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9231" w14:textId="77777777" w:rsidR="009A00A9" w:rsidRDefault="006D1365" w:rsidP="006D1365">
      <w:pPr>
        <w:pStyle w:val="Heading3zsu"/>
        <w:spacing w:after="0" w:line="23" w:lineRule="atLeast"/>
        <w:ind w:firstLine="0"/>
        <w:jc w:val="left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ANEXA 8 </w:t>
      </w:r>
      <w:r w:rsidR="00581849">
        <w:rPr>
          <w:rFonts w:ascii="Trebuchet MS" w:hAnsi="Trebuchet MS"/>
          <w:sz w:val="22"/>
          <w:lang w:val="ro-RO"/>
        </w:rPr>
        <w:t>–</w:t>
      </w:r>
      <w:r>
        <w:rPr>
          <w:rFonts w:ascii="Trebuchet MS" w:hAnsi="Trebuchet MS"/>
          <w:sz w:val="22"/>
          <w:lang w:val="ro-RO"/>
        </w:rPr>
        <w:t xml:space="preserve"> </w:t>
      </w:r>
      <w:r w:rsidR="00581849">
        <w:rPr>
          <w:rFonts w:ascii="Trebuchet MS" w:hAnsi="Trebuchet MS"/>
          <w:sz w:val="22"/>
          <w:lang w:val="ro-RO"/>
        </w:rPr>
        <w:t>Atribuții și funcții echipă de implementare</w:t>
      </w:r>
    </w:p>
    <w:p w14:paraId="1D84514C" w14:textId="77777777" w:rsidR="006D1365" w:rsidRPr="00A71E8F" w:rsidRDefault="006D1365" w:rsidP="006D1365">
      <w:pPr>
        <w:pStyle w:val="Heading3zsu"/>
        <w:spacing w:after="0" w:line="23" w:lineRule="atLeast"/>
        <w:ind w:firstLine="0"/>
        <w:jc w:val="left"/>
        <w:rPr>
          <w:rFonts w:ascii="Trebuchet MS" w:hAnsi="Trebuchet MS"/>
          <w:sz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948"/>
      </w:tblGrid>
      <w:tr w:rsidR="009A00A9" w:rsidRPr="00A71E8F" w14:paraId="49AD108D" w14:textId="77777777" w:rsidTr="005B2CAE">
        <w:tc>
          <w:tcPr>
            <w:tcW w:w="4503" w:type="dxa"/>
            <w:shd w:val="clear" w:color="auto" w:fill="E7E6E6" w:themeFill="background2"/>
          </w:tcPr>
          <w:p w14:paraId="782F8EDF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DENUMIRE POST:</w:t>
            </w:r>
          </w:p>
        </w:tc>
        <w:tc>
          <w:tcPr>
            <w:tcW w:w="5073" w:type="dxa"/>
            <w:shd w:val="clear" w:color="auto" w:fill="E7E6E6" w:themeFill="background2"/>
          </w:tcPr>
          <w:p w14:paraId="5388FF0A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MANAGER GAL</w:t>
            </w:r>
          </w:p>
        </w:tc>
      </w:tr>
      <w:tr w:rsidR="009A00A9" w:rsidRPr="00A71E8F" w14:paraId="236BA84F" w14:textId="77777777" w:rsidTr="005B2CAE">
        <w:tc>
          <w:tcPr>
            <w:tcW w:w="4503" w:type="dxa"/>
          </w:tcPr>
          <w:p w14:paraId="0F60DCF9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TITULAR:</w:t>
            </w:r>
          </w:p>
        </w:tc>
        <w:tc>
          <w:tcPr>
            <w:tcW w:w="5073" w:type="dxa"/>
          </w:tcPr>
          <w:p w14:paraId="1209F794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</w:p>
        </w:tc>
      </w:tr>
      <w:tr w:rsidR="009A00A9" w:rsidRPr="00A71E8F" w14:paraId="63F06578" w14:textId="77777777" w:rsidTr="005B2CAE">
        <w:tc>
          <w:tcPr>
            <w:tcW w:w="4503" w:type="dxa"/>
          </w:tcPr>
          <w:p w14:paraId="7424935F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proofErr w:type="spellStart"/>
            <w:r w:rsidRPr="00A71E8F">
              <w:rPr>
                <w:rFonts w:ascii="Trebuchet MS" w:hAnsi="Trebuchet MS"/>
                <w:b/>
              </w:rPr>
              <w:t>Cerinţele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  <w:b/>
              </w:rPr>
              <w:t>pentru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  <w:b/>
              </w:rPr>
              <w:t>ocuparea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  <w:b/>
              </w:rPr>
              <w:t>postului</w:t>
            </w:r>
            <w:proofErr w:type="spellEnd"/>
          </w:p>
        </w:tc>
        <w:tc>
          <w:tcPr>
            <w:tcW w:w="5073" w:type="dxa"/>
          </w:tcPr>
          <w:p w14:paraId="3A3697F3" w14:textId="58DCE6C4" w:rsidR="005B2CAE" w:rsidRDefault="009A00A9" w:rsidP="00512BE2">
            <w:pPr>
              <w:pStyle w:val="NoSpacing"/>
              <w:pPrChange w:id="0" w:author="Asociatia GAL Ariesul Mare" w:date="2021-02-10T11:03:00Z">
                <w:pPr>
                  <w:spacing w:after="0" w:line="23" w:lineRule="atLeast"/>
                  <w:jc w:val="both"/>
                </w:pPr>
              </w:pPrChange>
            </w:pPr>
            <w:proofErr w:type="spellStart"/>
            <w:r w:rsidRPr="00A71E8F">
              <w:rPr>
                <w:b/>
              </w:rPr>
              <w:t>Studii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superioare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în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domeniul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administrației</w:t>
            </w:r>
            <w:proofErr w:type="spellEnd"/>
            <w:r w:rsidRPr="00A71E8F">
              <w:t xml:space="preserve"> </w:t>
            </w:r>
            <w:proofErr w:type="spellStart"/>
            <w:proofErr w:type="gramStart"/>
            <w:r w:rsidRPr="00A71E8F">
              <w:t>publice,</w:t>
            </w:r>
            <w:ins w:id="1" w:author="Asociatia GAL Ariesul Mare" w:date="2021-02-10T11:02:00Z">
              <w:r w:rsidR="00512BE2">
                <w:t>tehnice</w:t>
              </w:r>
            </w:ins>
            <w:proofErr w:type="spellEnd"/>
            <w:proofErr w:type="gramEnd"/>
            <w:ins w:id="2" w:author="Asociatia GAL Ariesul Mare" w:date="2021-02-10T11:04:00Z">
              <w:r w:rsidR="00512BE2">
                <w:t>,</w:t>
              </w:r>
            </w:ins>
            <w:r w:rsidRPr="00A71E8F">
              <w:t xml:space="preserve"> </w:t>
            </w:r>
            <w:proofErr w:type="spellStart"/>
            <w:r w:rsidRPr="00A71E8F">
              <w:t>științe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economice</w:t>
            </w:r>
            <w:proofErr w:type="spellEnd"/>
            <w:r w:rsidRPr="00A71E8F">
              <w:t xml:space="preserve">, </w:t>
            </w:r>
            <w:proofErr w:type="spellStart"/>
            <w:r w:rsidR="005B2CAE">
              <w:t>științe</w:t>
            </w:r>
            <w:proofErr w:type="spellEnd"/>
            <w:r w:rsidR="005B2CAE">
              <w:t xml:space="preserve"> </w:t>
            </w:r>
            <w:proofErr w:type="spellStart"/>
            <w:r w:rsidR="005B2CAE">
              <w:t>juridice</w:t>
            </w:r>
            <w:proofErr w:type="spellEnd"/>
            <w:r w:rsidR="005B2CAE">
              <w:t xml:space="preserve">, </w:t>
            </w:r>
            <w:proofErr w:type="spellStart"/>
            <w:r w:rsidRPr="00A71E8F">
              <w:t>științe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sociale</w:t>
            </w:r>
            <w:proofErr w:type="spellEnd"/>
            <w:ins w:id="3" w:author="Asociatia GAL Ariesul Mare" w:date="2021-02-10T11:02:00Z">
              <w:r w:rsidR="00512BE2">
                <w:t xml:space="preserve">, </w:t>
              </w:r>
              <w:proofErr w:type="spellStart"/>
              <w:r w:rsidR="00512BE2">
                <w:t>silvicultura</w:t>
              </w:r>
            </w:ins>
            <w:proofErr w:type="spellEnd"/>
            <w:r w:rsidRPr="00A71E8F">
              <w:t xml:space="preserve">. </w:t>
            </w:r>
          </w:p>
          <w:p w14:paraId="5B70299B" w14:textId="1F5062B0" w:rsidR="009A00A9" w:rsidRPr="00A71E8F" w:rsidDel="00EF769A" w:rsidRDefault="009A00A9" w:rsidP="005B2CAE">
            <w:pPr>
              <w:spacing w:after="0" w:line="23" w:lineRule="atLeast"/>
              <w:jc w:val="both"/>
              <w:rPr>
                <w:del w:id="4" w:author="Asociatia GAL Ariesul Mare" w:date="2021-02-05T01:25:00Z"/>
                <w:rFonts w:ascii="Trebuchet MS" w:hAnsi="Trebuchet MS"/>
              </w:rPr>
            </w:pPr>
            <w:del w:id="5" w:author="Asociatia GAL Ariesul Mare" w:date="2021-02-05T01:25:00Z">
              <w:r w:rsidRPr="00A71E8F" w:rsidDel="00EF769A">
                <w:rPr>
                  <w:rFonts w:ascii="Trebuchet MS" w:hAnsi="Trebuchet MS"/>
                  <w:b/>
                </w:rPr>
                <w:delText>Specializări:</w:delText>
              </w:r>
              <w:r w:rsidR="005B2CAE" w:rsidDel="00EF769A">
                <w:rPr>
                  <w:rFonts w:ascii="Trebuchet MS" w:hAnsi="Trebuchet MS"/>
                </w:rPr>
                <w:delText xml:space="preserve"> managementul proiectelor sau fonduri europene sau construcție parteneriate sau</w:delText>
              </w:r>
              <w:r w:rsidRPr="00A71E8F" w:rsidDel="00EF769A">
                <w:rPr>
                  <w:rFonts w:ascii="Trebuchet MS" w:hAnsi="Trebuchet MS"/>
                </w:rPr>
                <w:delText xml:space="preserve"> dezvoltare rurală</w:delText>
              </w:r>
            </w:del>
          </w:p>
          <w:p w14:paraId="78F90176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  <w:b/>
              </w:rPr>
              <w:t xml:space="preserve">Limbi </w:t>
            </w:r>
            <w:proofErr w:type="spellStart"/>
            <w:r w:rsidRPr="00A71E8F">
              <w:rPr>
                <w:rFonts w:ascii="Trebuchet MS" w:hAnsi="Trebuchet MS"/>
                <w:b/>
              </w:rPr>
              <w:t>străine</w:t>
            </w:r>
            <w:proofErr w:type="spellEnd"/>
            <w:r w:rsidRPr="00A71E8F">
              <w:rPr>
                <w:rFonts w:ascii="Trebuchet MS" w:hAnsi="Trebuchet MS"/>
                <w:b/>
              </w:rPr>
              <w:t>:</w:t>
            </w:r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nivel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conversațional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în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cel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puțin</w:t>
            </w:r>
            <w:proofErr w:type="spellEnd"/>
            <w:r w:rsidRPr="00A71E8F">
              <w:rPr>
                <w:rFonts w:ascii="Trebuchet MS" w:hAnsi="Trebuchet MS"/>
              </w:rPr>
              <w:t xml:space="preserve"> o </w:t>
            </w:r>
            <w:proofErr w:type="spellStart"/>
            <w:r w:rsidRPr="00A71E8F">
              <w:rPr>
                <w:rFonts w:ascii="Trebuchet MS" w:hAnsi="Trebuchet MS"/>
              </w:rPr>
              <w:t>limbă</w:t>
            </w:r>
            <w:proofErr w:type="spellEnd"/>
            <w:r w:rsidRPr="00A71E8F">
              <w:rPr>
                <w:rFonts w:ascii="Trebuchet MS" w:hAnsi="Trebuchet MS"/>
              </w:rPr>
              <w:t xml:space="preserve"> de </w:t>
            </w:r>
            <w:proofErr w:type="spellStart"/>
            <w:r w:rsidRPr="00A71E8F">
              <w:rPr>
                <w:rFonts w:ascii="Trebuchet MS" w:hAnsi="Trebuchet MS"/>
              </w:rPr>
              <w:t>circulație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internațională</w:t>
            </w:r>
            <w:proofErr w:type="spellEnd"/>
          </w:p>
          <w:p w14:paraId="03BA0A20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proofErr w:type="spellStart"/>
            <w:r w:rsidRPr="00A71E8F">
              <w:rPr>
                <w:rFonts w:ascii="Trebuchet MS" w:hAnsi="Trebuchet MS"/>
                <w:b/>
              </w:rPr>
              <w:t>Permis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A71E8F">
              <w:rPr>
                <w:rFonts w:ascii="Trebuchet MS" w:hAnsi="Trebuchet MS"/>
                <w:b/>
              </w:rPr>
              <w:t>conducere</w:t>
            </w:r>
            <w:proofErr w:type="spellEnd"/>
            <w:r w:rsidRPr="00A71E8F">
              <w:rPr>
                <w:rFonts w:ascii="Trebuchet MS" w:hAnsi="Trebuchet MS"/>
              </w:rPr>
              <w:t xml:space="preserve">: </w:t>
            </w:r>
            <w:proofErr w:type="spellStart"/>
            <w:proofErr w:type="gramStart"/>
            <w:r w:rsidRPr="00A71E8F">
              <w:rPr>
                <w:rFonts w:ascii="Trebuchet MS" w:hAnsi="Trebuchet MS"/>
              </w:rPr>
              <w:t>cat.B</w:t>
            </w:r>
            <w:proofErr w:type="spellEnd"/>
            <w:proofErr w:type="gramEnd"/>
          </w:p>
          <w:p w14:paraId="132323A7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proofErr w:type="spellStart"/>
            <w:r w:rsidRPr="00A71E8F">
              <w:rPr>
                <w:rFonts w:ascii="Trebuchet MS" w:hAnsi="Trebuchet MS" w:cs="TimesNewRomanPSMT"/>
                <w:b/>
              </w:rPr>
              <w:t>Cunoștințe</w:t>
            </w:r>
            <w:proofErr w:type="spellEnd"/>
            <w:r w:rsidRPr="00A71E8F">
              <w:rPr>
                <w:rFonts w:ascii="Trebuchet MS" w:hAnsi="Trebuchet MS" w:cs="TimesNewRomanPSMT"/>
                <w:b/>
              </w:rPr>
              <w:t xml:space="preserve"> IT:</w:t>
            </w:r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Să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cunoască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la </w:t>
            </w:r>
            <w:proofErr w:type="spellStart"/>
            <w:r w:rsidRPr="00A71E8F">
              <w:rPr>
                <w:rFonts w:ascii="Trebuchet MS" w:hAnsi="Trebuchet MS" w:cs="TimesNewRomanPSMT"/>
              </w:rPr>
              <w:t>nivel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de </w:t>
            </w:r>
            <w:proofErr w:type="spellStart"/>
            <w:r w:rsidRPr="00A71E8F">
              <w:rPr>
                <w:rFonts w:ascii="Trebuchet MS" w:hAnsi="Trebuchet MS" w:cs="TimesNewRomanPSMT"/>
              </w:rPr>
              <w:t>utilizator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familia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M</w:t>
            </w:r>
            <w:r w:rsidR="00594EC2">
              <w:rPr>
                <w:rFonts w:ascii="Trebuchet MS" w:hAnsi="Trebuchet MS" w:cs="TimesNewRomanPSMT"/>
              </w:rPr>
              <w:t>S</w:t>
            </w:r>
            <w:r w:rsidRPr="00A71E8F">
              <w:rPr>
                <w:rFonts w:ascii="Trebuchet MS" w:hAnsi="Trebuchet MS" w:cs="TimesNewRomanPSMT"/>
              </w:rPr>
              <w:t xml:space="preserve"> Office</w:t>
            </w:r>
          </w:p>
          <w:p w14:paraId="461B6FB8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</w:rPr>
              <w:t xml:space="preserve">(Outlook, Word, Excel, PowerPoint, Access, Publisher, Project </w:t>
            </w:r>
            <w:proofErr w:type="spellStart"/>
            <w:r w:rsidRPr="00A71E8F">
              <w:rPr>
                <w:rFonts w:ascii="Trebuchet MS" w:hAnsi="Trebuchet MS" w:cs="TimesNewRomanPSMT"/>
              </w:rPr>
              <w:t>sau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echivalent</w:t>
            </w:r>
            <w:proofErr w:type="spellEnd"/>
            <w:r w:rsidRPr="00A71E8F">
              <w:rPr>
                <w:rFonts w:ascii="Trebuchet MS" w:hAnsi="Trebuchet MS" w:cs="TimesNewRomanPSMT"/>
              </w:rPr>
              <w:t>)</w:t>
            </w:r>
          </w:p>
          <w:p w14:paraId="2599CC93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proofErr w:type="spellStart"/>
            <w:r w:rsidRPr="00A71E8F">
              <w:rPr>
                <w:rFonts w:ascii="Trebuchet MS" w:hAnsi="Trebuchet MS"/>
                <w:b/>
              </w:rPr>
              <w:t>Caracteristici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  <w:b/>
              </w:rPr>
              <w:t>și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  <w:b/>
              </w:rPr>
              <w:t>abilităţi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personale</w:t>
            </w:r>
            <w:proofErr w:type="spellEnd"/>
            <w:r w:rsidRPr="00A71E8F">
              <w:rPr>
                <w:rFonts w:ascii="Trebuchet MS" w:hAnsi="Trebuchet MS"/>
              </w:rPr>
              <w:t xml:space="preserve">: </w:t>
            </w:r>
            <w:proofErr w:type="spellStart"/>
            <w:r w:rsidRPr="00A71E8F">
              <w:rPr>
                <w:rFonts w:ascii="Trebuchet MS" w:hAnsi="Trebuchet MS"/>
              </w:rPr>
              <w:t>abilități</w:t>
            </w:r>
            <w:proofErr w:type="spellEnd"/>
            <w:r w:rsidRPr="00A71E8F">
              <w:rPr>
                <w:rFonts w:ascii="Trebuchet MS" w:hAnsi="Trebuchet MS"/>
              </w:rPr>
              <w:t xml:space="preserve"> de </w:t>
            </w:r>
            <w:proofErr w:type="spellStart"/>
            <w:r w:rsidRPr="00A71E8F">
              <w:rPr>
                <w:rFonts w:ascii="Trebuchet MS" w:hAnsi="Trebuchet MS"/>
              </w:rPr>
              <w:t>comunicare</w:t>
            </w:r>
            <w:proofErr w:type="spellEnd"/>
            <w:r w:rsidRPr="00A71E8F">
              <w:rPr>
                <w:rFonts w:ascii="Trebuchet MS" w:hAnsi="Trebuchet MS"/>
              </w:rPr>
              <w:t xml:space="preserve">, </w:t>
            </w:r>
            <w:proofErr w:type="spellStart"/>
            <w:r w:rsidRPr="00A71E8F">
              <w:rPr>
                <w:rFonts w:ascii="Trebuchet MS" w:hAnsi="Trebuchet MS"/>
              </w:rPr>
              <w:t>muncă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în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echipă</w:t>
            </w:r>
            <w:proofErr w:type="spellEnd"/>
            <w:r w:rsidRPr="00A71E8F">
              <w:rPr>
                <w:rFonts w:ascii="Trebuchet MS" w:hAnsi="Trebuchet MS"/>
              </w:rPr>
              <w:t xml:space="preserve">, </w:t>
            </w:r>
            <w:proofErr w:type="spellStart"/>
            <w:r w:rsidRPr="00A71E8F">
              <w:rPr>
                <w:rFonts w:ascii="Trebuchet MS" w:hAnsi="Trebuchet MS"/>
              </w:rPr>
              <w:t>rezistență</w:t>
            </w:r>
            <w:proofErr w:type="spellEnd"/>
            <w:r w:rsidRPr="00A71E8F">
              <w:rPr>
                <w:rFonts w:ascii="Trebuchet MS" w:hAnsi="Trebuchet MS"/>
              </w:rPr>
              <w:t xml:space="preserve"> la </w:t>
            </w:r>
            <w:proofErr w:type="spellStart"/>
            <w:r w:rsidRPr="00A71E8F">
              <w:rPr>
                <w:rFonts w:ascii="Trebuchet MS" w:hAnsi="Trebuchet MS"/>
              </w:rPr>
              <w:t>stres</w:t>
            </w:r>
            <w:proofErr w:type="spellEnd"/>
            <w:r w:rsidRPr="00A71E8F">
              <w:rPr>
                <w:rFonts w:ascii="Trebuchet MS" w:hAnsi="Trebuchet MS"/>
              </w:rPr>
              <w:t xml:space="preserve">, </w:t>
            </w:r>
          </w:p>
          <w:p w14:paraId="1849D801" w14:textId="77777777" w:rsidR="009A00A9" w:rsidRPr="00A71E8F" w:rsidRDefault="009A00A9" w:rsidP="00594EC2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</w:rPr>
              <w:t xml:space="preserve">Nivel de </w:t>
            </w:r>
            <w:proofErr w:type="spellStart"/>
            <w:r w:rsidRPr="00A71E8F">
              <w:rPr>
                <w:rFonts w:ascii="Trebuchet MS" w:hAnsi="Trebuchet MS"/>
                <w:b/>
              </w:rPr>
              <w:t>experiență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r w:rsidRPr="00A71E8F">
              <w:rPr>
                <w:rFonts w:ascii="Trebuchet MS" w:hAnsi="Trebuchet MS"/>
              </w:rPr>
              <w:t xml:space="preserve">pe </w:t>
            </w:r>
            <w:r>
              <w:rPr>
                <w:rFonts w:ascii="Trebuchet MS" w:hAnsi="Trebuchet MS"/>
              </w:rPr>
              <w:t xml:space="preserve">un post de </w:t>
            </w:r>
            <w:proofErr w:type="spellStart"/>
            <w:r>
              <w:rPr>
                <w:rFonts w:ascii="Trebuchet MS" w:hAnsi="Trebuchet MS"/>
              </w:rPr>
              <w:t>conducere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puțin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="00594EC2">
              <w:rPr>
                <w:rFonts w:ascii="Trebuchet MS" w:hAnsi="Trebuchet MS"/>
              </w:rPr>
              <w:t>3</w:t>
            </w:r>
            <w:r w:rsidRPr="00A71E8F">
              <w:rPr>
                <w:rFonts w:ascii="Trebuchet MS" w:hAnsi="Trebuchet MS"/>
              </w:rPr>
              <w:t xml:space="preserve"> ani</w:t>
            </w:r>
            <w:r w:rsidR="00594EC2">
              <w:rPr>
                <w:rFonts w:ascii="Trebuchet MS" w:hAnsi="Trebuchet MS"/>
              </w:rPr>
              <w:t>.</w:t>
            </w:r>
          </w:p>
        </w:tc>
      </w:tr>
      <w:tr w:rsidR="009A00A9" w:rsidRPr="00A71E8F" w14:paraId="721DE1EC" w14:textId="77777777" w:rsidTr="005B2CAE">
        <w:tc>
          <w:tcPr>
            <w:tcW w:w="4503" w:type="dxa"/>
          </w:tcPr>
          <w:p w14:paraId="187194E6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proofErr w:type="spellStart"/>
            <w:r w:rsidRPr="00A71E8F">
              <w:rPr>
                <w:rFonts w:ascii="Trebuchet MS" w:hAnsi="Trebuchet MS"/>
                <w:b/>
              </w:rPr>
              <w:t>Relaţiile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  <w:b/>
              </w:rPr>
              <w:t>în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  <w:b/>
              </w:rPr>
              <w:t>cadrul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  <w:b/>
              </w:rPr>
              <w:t>asociației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Pr="00A71E8F">
              <w:rPr>
                <w:rFonts w:ascii="Trebuchet MS" w:hAnsi="Trebuchet MS"/>
                <w:b/>
              </w:rPr>
              <w:t>atât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pe </w:t>
            </w:r>
            <w:proofErr w:type="spellStart"/>
            <w:r w:rsidRPr="00A71E8F">
              <w:rPr>
                <w:rFonts w:ascii="Trebuchet MS" w:hAnsi="Trebuchet MS"/>
                <w:b/>
              </w:rPr>
              <w:t>orizontală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  <w:b/>
              </w:rPr>
              <w:t>cât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  <w:b/>
              </w:rPr>
              <w:t>şi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 pe </w:t>
            </w:r>
            <w:proofErr w:type="spellStart"/>
            <w:r w:rsidRPr="00A71E8F">
              <w:rPr>
                <w:rFonts w:ascii="Trebuchet MS" w:hAnsi="Trebuchet MS"/>
                <w:b/>
              </w:rPr>
              <w:t>verticală</w:t>
            </w:r>
            <w:proofErr w:type="spellEnd"/>
          </w:p>
        </w:tc>
        <w:tc>
          <w:tcPr>
            <w:tcW w:w="5073" w:type="dxa"/>
          </w:tcPr>
          <w:p w14:paraId="5869E909" w14:textId="77777777" w:rsidR="009A00A9" w:rsidRPr="009A00A9" w:rsidRDefault="009A00A9" w:rsidP="009A00A9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</w:rPr>
              <w:t xml:space="preserve">Este </w:t>
            </w:r>
            <w:proofErr w:type="spellStart"/>
            <w:r w:rsidRPr="00A71E8F">
              <w:rPr>
                <w:rFonts w:ascii="Trebuchet MS" w:hAnsi="Trebuchet MS"/>
              </w:rPr>
              <w:t>subordonat</w:t>
            </w:r>
            <w:proofErr w:type="spellEnd"/>
            <w:r w:rsidRPr="00A71E8F">
              <w:rPr>
                <w:rFonts w:ascii="Trebuchet MS" w:hAnsi="Trebuchet MS"/>
              </w:rPr>
              <w:t xml:space="preserve">: </w:t>
            </w:r>
            <w:proofErr w:type="spellStart"/>
            <w:r>
              <w:rPr>
                <w:rFonts w:ascii="Trebuchet MS" w:hAnsi="Trebuchet MS"/>
              </w:rPr>
              <w:t>Adunarii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Generale</w:t>
            </w:r>
            <w:proofErr w:type="spellEnd"/>
            <w:r w:rsidRPr="00A71E8F">
              <w:rPr>
                <w:rFonts w:ascii="Trebuchet MS" w:hAnsi="Trebuchet MS"/>
              </w:rPr>
              <w:t>;</w:t>
            </w:r>
            <w:r w:rsidRPr="00A71E8F">
              <w:rPr>
                <w:rFonts w:ascii="Trebuchet MS" w:hAnsi="Trebuchet MS"/>
              </w:rPr>
              <w:br/>
            </w:r>
            <w:proofErr w:type="spellStart"/>
            <w:r w:rsidRPr="00A71E8F">
              <w:rPr>
                <w:rFonts w:ascii="Trebuchet MS" w:hAnsi="Trebuchet MS"/>
              </w:rPr>
              <w:t>Coordonează</w:t>
            </w:r>
            <w:proofErr w:type="spellEnd"/>
            <w:r w:rsidRPr="00A71E8F">
              <w:rPr>
                <w:rFonts w:ascii="Trebuchet MS" w:hAnsi="Trebuchet MS"/>
              </w:rPr>
              <w:t xml:space="preserve">: </w:t>
            </w:r>
            <w:proofErr w:type="spellStart"/>
            <w:r>
              <w:rPr>
                <w:rFonts w:ascii="Trebuchet MS" w:hAnsi="Trebuchet MS"/>
              </w:rPr>
              <w:t>Responsabilii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verificarea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proofErr w:type="gramStart"/>
            <w:r>
              <w:rPr>
                <w:rFonts w:ascii="Trebuchet MS" w:hAnsi="Trebuchet MS"/>
              </w:rPr>
              <w:t>evaluarea</w:t>
            </w:r>
            <w:proofErr w:type="spellEnd"/>
            <w:r>
              <w:rPr>
                <w:rFonts w:ascii="Trebuchet MS" w:hAnsi="Trebuchet MS"/>
              </w:rPr>
              <w:t xml:space="preserve"> 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proofErr w:type="gram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selecția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proiectelor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Responsabili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activitățile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monitorizare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responsabilii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animarea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teritoriului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și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personalul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pentru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activitățile</w:t>
            </w:r>
            <w:proofErr w:type="spellEnd"/>
            <w:r w:rsidRPr="00A71E8F">
              <w:rPr>
                <w:rFonts w:ascii="Trebuchet MS" w:hAnsi="Trebuchet MS"/>
              </w:rPr>
              <w:t xml:space="preserve"> de secretariat</w:t>
            </w:r>
            <w:r w:rsidRPr="00A71E8F">
              <w:rPr>
                <w:rFonts w:ascii="Trebuchet MS" w:hAnsi="Trebuchet MS"/>
              </w:rPr>
              <w:br/>
            </w:r>
            <w:proofErr w:type="spellStart"/>
            <w:r w:rsidRPr="00A71E8F">
              <w:rPr>
                <w:rFonts w:ascii="Trebuchet MS" w:hAnsi="Trebuchet MS"/>
              </w:rPr>
              <w:t>Reprezintă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asociația</w:t>
            </w:r>
            <w:proofErr w:type="spellEnd"/>
            <w:r w:rsidRPr="00A71E8F">
              <w:rPr>
                <w:rFonts w:ascii="Trebuchet MS" w:hAnsi="Trebuchet MS"/>
              </w:rPr>
              <w:t xml:space="preserve">: </w:t>
            </w:r>
            <w:proofErr w:type="spellStart"/>
            <w:r w:rsidRPr="00A71E8F">
              <w:rPr>
                <w:rFonts w:ascii="Trebuchet MS" w:hAnsi="Trebuchet MS"/>
              </w:rPr>
              <w:t>în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relațiile</w:t>
            </w:r>
            <w:proofErr w:type="spellEnd"/>
            <w:r w:rsidRPr="00A71E8F">
              <w:rPr>
                <w:rFonts w:ascii="Trebuchet MS" w:hAnsi="Trebuchet MS"/>
              </w:rPr>
              <w:t xml:space="preserve">  cu </w:t>
            </w:r>
            <w:proofErr w:type="spellStart"/>
            <w:r w:rsidRPr="00A71E8F">
              <w:rPr>
                <w:rFonts w:ascii="Trebuchet MS" w:hAnsi="Trebuchet MS"/>
              </w:rPr>
              <w:t>bancile</w:t>
            </w:r>
            <w:proofErr w:type="spellEnd"/>
            <w:r w:rsidRPr="00A71E8F">
              <w:rPr>
                <w:rFonts w:ascii="Trebuchet MS" w:hAnsi="Trebuchet MS"/>
              </w:rPr>
              <w:t xml:space="preserve">, </w:t>
            </w:r>
            <w:proofErr w:type="spellStart"/>
            <w:r w:rsidRPr="00A71E8F">
              <w:rPr>
                <w:rFonts w:ascii="Trebuchet MS" w:hAnsi="Trebuchet MS"/>
              </w:rPr>
              <w:t>instituţiile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statului</w:t>
            </w:r>
            <w:proofErr w:type="spellEnd"/>
            <w:r w:rsidRPr="00A71E8F">
              <w:rPr>
                <w:rFonts w:ascii="Trebuchet MS" w:hAnsi="Trebuchet MS"/>
              </w:rPr>
              <w:t xml:space="preserve">, </w:t>
            </w:r>
            <w:proofErr w:type="spellStart"/>
            <w:r w:rsidRPr="00A71E8F">
              <w:rPr>
                <w:rFonts w:ascii="Trebuchet MS" w:hAnsi="Trebuchet MS"/>
              </w:rPr>
              <w:t>alte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companii</w:t>
            </w:r>
            <w:proofErr w:type="spellEnd"/>
            <w:r w:rsidRPr="00A71E8F">
              <w:rPr>
                <w:rFonts w:ascii="Trebuchet MS" w:hAnsi="Trebuchet MS"/>
              </w:rPr>
              <w:t>, A</w:t>
            </w:r>
            <w:r>
              <w:rPr>
                <w:rFonts w:ascii="Trebuchet MS" w:hAnsi="Trebuchet MS"/>
              </w:rPr>
              <w:t>FIR</w:t>
            </w:r>
            <w:r w:rsidRPr="00A71E8F">
              <w:rPr>
                <w:rFonts w:ascii="Trebuchet MS" w:hAnsi="Trebuchet MS"/>
              </w:rPr>
              <w:t xml:space="preserve">, AM,  </w:t>
            </w:r>
            <w:proofErr w:type="spellStart"/>
            <w:r w:rsidRPr="00A71E8F">
              <w:rPr>
                <w:rFonts w:ascii="Trebuchet MS" w:hAnsi="Trebuchet MS"/>
              </w:rPr>
              <w:t>parteneri</w:t>
            </w:r>
            <w:proofErr w:type="spellEnd"/>
            <w:r w:rsidRPr="00A71E8F">
              <w:rPr>
                <w:rFonts w:ascii="Trebuchet MS" w:hAnsi="Trebuchet MS"/>
              </w:rPr>
              <w:t xml:space="preserve"> etc.</w:t>
            </w:r>
          </w:p>
        </w:tc>
      </w:tr>
      <w:tr w:rsidR="009A00A9" w:rsidRPr="00A71E8F" w14:paraId="516F78BA" w14:textId="77777777" w:rsidTr="005B2CAE">
        <w:tc>
          <w:tcPr>
            <w:tcW w:w="4503" w:type="dxa"/>
          </w:tcPr>
          <w:p w14:paraId="7F710AE6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proofErr w:type="spellStart"/>
            <w:r w:rsidRPr="00A71E8F">
              <w:rPr>
                <w:rFonts w:ascii="Trebuchet MS" w:hAnsi="Trebuchet MS"/>
                <w:b/>
              </w:rPr>
              <w:t>Atribuţii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Pr="00A71E8F">
              <w:rPr>
                <w:rFonts w:ascii="Trebuchet MS" w:hAnsi="Trebuchet MS"/>
                <w:b/>
              </w:rPr>
              <w:t>sarcini</w:t>
            </w:r>
            <w:proofErr w:type="spellEnd"/>
            <w:r w:rsidRPr="00A71E8F"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Pr="00A71E8F">
              <w:rPr>
                <w:rFonts w:ascii="Trebuchet MS" w:hAnsi="Trebuchet MS"/>
                <w:b/>
              </w:rPr>
              <w:t>responsabilităţi</w:t>
            </w:r>
            <w:proofErr w:type="spellEnd"/>
          </w:p>
        </w:tc>
        <w:tc>
          <w:tcPr>
            <w:tcW w:w="5073" w:type="dxa"/>
          </w:tcPr>
          <w:p w14:paraId="2EBC169D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proofErr w:type="spellStart"/>
            <w:r w:rsidRPr="00A71E8F">
              <w:rPr>
                <w:rFonts w:ascii="Trebuchet MS" w:hAnsi="Trebuchet MS" w:cs="TimesNewRomanPSMT"/>
              </w:rPr>
              <w:t>Titularul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postului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are </w:t>
            </w:r>
            <w:proofErr w:type="spellStart"/>
            <w:r w:rsidRPr="00A71E8F">
              <w:rPr>
                <w:rFonts w:ascii="Trebuchet MS" w:hAnsi="Trebuchet MS" w:cs="TimesNewRomanPSMT"/>
              </w:rPr>
              <w:t>rolul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de </w:t>
            </w:r>
            <w:proofErr w:type="gramStart"/>
            <w:r w:rsidRPr="00A71E8F">
              <w:rPr>
                <w:rFonts w:ascii="Trebuchet MS" w:hAnsi="Trebuchet MS" w:cs="TimesNewRomanPSMT"/>
              </w:rPr>
              <w:t>a</w:t>
            </w:r>
            <w:proofErr w:type="gram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asigura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conducerea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, </w:t>
            </w:r>
            <w:proofErr w:type="spellStart"/>
            <w:r w:rsidRPr="00A71E8F">
              <w:rPr>
                <w:rFonts w:ascii="Trebuchet MS" w:hAnsi="Trebuchet MS" w:cs="TimesNewRomanPSMT"/>
              </w:rPr>
              <w:t>organizarea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și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funcționarea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organizației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cu </w:t>
            </w:r>
            <w:proofErr w:type="spellStart"/>
            <w:r w:rsidRPr="00A71E8F">
              <w:rPr>
                <w:rFonts w:ascii="Trebuchet MS" w:hAnsi="Trebuchet MS" w:cs="TimesNewRomanPSMT"/>
              </w:rPr>
              <w:t>eficiență</w:t>
            </w:r>
            <w:proofErr w:type="spellEnd"/>
            <w:r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maximă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prin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angajarea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resurselor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financiare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, </w:t>
            </w:r>
            <w:proofErr w:type="spellStart"/>
            <w:r w:rsidRPr="00A71E8F">
              <w:rPr>
                <w:rFonts w:ascii="Trebuchet MS" w:hAnsi="Trebuchet MS" w:cs="TimesNewRomanPSMT"/>
              </w:rPr>
              <w:t>tehnologice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și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umane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necesare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, </w:t>
            </w:r>
            <w:proofErr w:type="spellStart"/>
            <w:r w:rsidRPr="00A71E8F">
              <w:rPr>
                <w:rFonts w:ascii="Trebuchet MS" w:hAnsi="Trebuchet MS" w:cs="TimesNewRomanPSMT"/>
              </w:rPr>
              <w:t>în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primul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rând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cele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legate de </w:t>
            </w:r>
            <w:proofErr w:type="spellStart"/>
            <w:r w:rsidRPr="00A71E8F">
              <w:rPr>
                <w:rFonts w:ascii="Trebuchet MS" w:hAnsi="Trebuchet MS" w:cs="TimesNewRomanPSMT"/>
              </w:rPr>
              <w:t>implementare</w:t>
            </w:r>
            <w:proofErr w:type="spellEnd"/>
            <w:r>
              <w:rPr>
                <w:rFonts w:ascii="Trebuchet MS" w:hAnsi="Trebuchet MS" w:cs="TimesNewRomanPSMT"/>
              </w:rPr>
              <w:t xml:space="preserve"> </w:t>
            </w:r>
            <w:r w:rsidRPr="00A71E8F">
              <w:rPr>
                <w:rFonts w:ascii="Trebuchet MS" w:hAnsi="Trebuchet MS" w:cs="TimesNewRomanPSMT"/>
              </w:rPr>
              <w:t xml:space="preserve">a </w:t>
            </w:r>
            <w:proofErr w:type="spellStart"/>
            <w:r w:rsidRPr="00A71E8F">
              <w:rPr>
                <w:rFonts w:ascii="Trebuchet MS" w:hAnsi="Trebuchet MS" w:cs="TimesNewRomanPSMT"/>
              </w:rPr>
              <w:t>proiectelor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în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cadrul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GAL</w:t>
            </w:r>
          </w:p>
          <w:p w14:paraId="00BC3EA9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proofErr w:type="spellStart"/>
            <w:r w:rsidRPr="00A71E8F">
              <w:rPr>
                <w:rFonts w:ascii="Trebuchet MS" w:hAnsi="Trebuchet MS" w:cs="TimesNewRomanPSMT"/>
              </w:rPr>
              <w:t>Coordonează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organizarea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și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derularea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activităților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gramStart"/>
            <w:r w:rsidRPr="00A71E8F">
              <w:rPr>
                <w:rFonts w:ascii="Trebuchet MS" w:hAnsi="Trebuchet MS" w:cs="TimesNewRomanPSMT"/>
              </w:rPr>
              <w:t>de :</w:t>
            </w:r>
            <w:proofErr w:type="gramEnd"/>
          </w:p>
          <w:p w14:paraId="50BC80A8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</w:rPr>
              <w:t xml:space="preserve">– </w:t>
            </w:r>
            <w:proofErr w:type="spellStart"/>
            <w:r w:rsidRPr="00A71E8F">
              <w:rPr>
                <w:rFonts w:ascii="Trebuchet MS" w:hAnsi="Trebuchet MS" w:cs="TimesNewRomanPSMT"/>
              </w:rPr>
              <w:t>Comunicare</w:t>
            </w:r>
            <w:proofErr w:type="spellEnd"/>
          </w:p>
          <w:p w14:paraId="6AA08DC3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</w:rPr>
              <w:t xml:space="preserve">– </w:t>
            </w:r>
            <w:proofErr w:type="spellStart"/>
            <w:r w:rsidRPr="00A71E8F">
              <w:rPr>
                <w:rFonts w:ascii="Trebuchet MS" w:hAnsi="Trebuchet MS" w:cs="TimesNewRomanPSMT"/>
              </w:rPr>
              <w:t>Diseminare</w:t>
            </w:r>
            <w:proofErr w:type="spellEnd"/>
          </w:p>
          <w:p w14:paraId="2C6B6A40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</w:rPr>
              <w:t xml:space="preserve">– </w:t>
            </w:r>
            <w:proofErr w:type="spellStart"/>
            <w:r w:rsidRPr="00A71E8F">
              <w:rPr>
                <w:rFonts w:ascii="Trebuchet MS" w:hAnsi="Trebuchet MS" w:cs="TimesNewRomanPSMT"/>
              </w:rPr>
              <w:t>Implementare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proiecte</w:t>
            </w:r>
            <w:proofErr w:type="spellEnd"/>
          </w:p>
          <w:p w14:paraId="2FD7EF1E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</w:rPr>
              <w:t xml:space="preserve">– </w:t>
            </w:r>
            <w:proofErr w:type="spellStart"/>
            <w:r w:rsidRPr="00A71E8F">
              <w:rPr>
                <w:rFonts w:ascii="Trebuchet MS" w:hAnsi="Trebuchet MS" w:cs="TimesNewRomanPSMT"/>
              </w:rPr>
              <w:t>Monitorizare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evaluare</w:t>
            </w:r>
            <w:proofErr w:type="spellEnd"/>
          </w:p>
          <w:p w14:paraId="09FD31E3" w14:textId="77777777" w:rsidR="009A00A9" w:rsidRPr="00594EC2" w:rsidRDefault="00594EC2" w:rsidP="00594EC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– </w:t>
            </w:r>
            <w:proofErr w:type="spellStart"/>
            <w:r>
              <w:rPr>
                <w:rFonts w:ascii="Trebuchet MS" w:hAnsi="Trebuchet MS" w:cs="TimesNewRomanPSMT"/>
              </w:rPr>
              <w:t>Cooperare</w:t>
            </w:r>
            <w:proofErr w:type="spellEnd"/>
            <w:r>
              <w:rPr>
                <w:rFonts w:ascii="Trebuchet MS" w:hAnsi="Trebuchet MS" w:cs="TimesNewRomanPSMT"/>
              </w:rPr>
              <w:t>.</w:t>
            </w:r>
          </w:p>
        </w:tc>
      </w:tr>
      <w:tr w:rsidR="009A00A9" w:rsidRPr="00A71E8F" w14:paraId="38A43995" w14:textId="77777777" w:rsidTr="005B2CAE">
        <w:tc>
          <w:tcPr>
            <w:tcW w:w="4503" w:type="dxa"/>
          </w:tcPr>
          <w:p w14:paraId="3C77584E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proofErr w:type="spellStart"/>
            <w:r w:rsidRPr="00A71E8F">
              <w:rPr>
                <w:rFonts w:ascii="Trebuchet MS" w:hAnsi="Trebuchet MS"/>
                <w:b/>
              </w:rPr>
              <w:t>Răspundere</w:t>
            </w:r>
            <w:proofErr w:type="spellEnd"/>
          </w:p>
        </w:tc>
        <w:tc>
          <w:tcPr>
            <w:tcW w:w="5073" w:type="dxa"/>
          </w:tcPr>
          <w:p w14:paraId="49836EEB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proofErr w:type="spellStart"/>
            <w:r w:rsidRPr="00A71E8F">
              <w:rPr>
                <w:rFonts w:ascii="Trebuchet MS" w:hAnsi="Trebuchet MS" w:cs="TimesNewRomanPSMT"/>
              </w:rPr>
              <w:t>Semnează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contracte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cu </w:t>
            </w:r>
            <w:proofErr w:type="spellStart"/>
            <w:r w:rsidRPr="00A71E8F">
              <w:rPr>
                <w:rFonts w:ascii="Trebuchet MS" w:hAnsi="Trebuchet MS" w:cs="TimesNewRomanPSMT"/>
              </w:rPr>
              <w:t>furnizorii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, </w:t>
            </w:r>
            <w:proofErr w:type="spellStart"/>
            <w:r w:rsidRPr="00A71E8F">
              <w:rPr>
                <w:rFonts w:ascii="Trebuchet MS" w:hAnsi="Trebuchet MS" w:cs="TimesNewRomanPSMT"/>
              </w:rPr>
              <w:t>clienții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, </w:t>
            </w:r>
            <w:proofErr w:type="spellStart"/>
            <w:r w:rsidRPr="00A71E8F">
              <w:rPr>
                <w:rFonts w:ascii="Trebuchet MS" w:hAnsi="Trebuchet MS" w:cs="TimesNewRomanPSMT"/>
              </w:rPr>
              <w:t>beneficiarii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și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partenerii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strategici</w:t>
            </w:r>
            <w:proofErr w:type="spellEnd"/>
            <w:r w:rsidRPr="00A71E8F">
              <w:rPr>
                <w:rFonts w:ascii="Trebuchet MS" w:hAnsi="Trebuchet MS" w:cs="TimesNewRomanPSMT"/>
              </w:rPr>
              <w:t>.</w:t>
            </w:r>
          </w:p>
          <w:p w14:paraId="52430B41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proofErr w:type="spellStart"/>
            <w:r w:rsidRPr="00A71E8F">
              <w:rPr>
                <w:rFonts w:ascii="Trebuchet MS" w:hAnsi="Trebuchet MS" w:cs="TimesNewRomanPSMT"/>
              </w:rPr>
              <w:t>Semnează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referate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de </w:t>
            </w:r>
            <w:proofErr w:type="spellStart"/>
            <w:r w:rsidRPr="00A71E8F">
              <w:rPr>
                <w:rFonts w:ascii="Trebuchet MS" w:hAnsi="Trebuchet MS" w:cs="TimesNewRomanPSMT"/>
              </w:rPr>
              <w:t>investiții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, </w:t>
            </w:r>
            <w:proofErr w:type="spellStart"/>
            <w:r w:rsidRPr="00A71E8F">
              <w:rPr>
                <w:rFonts w:ascii="Trebuchet MS" w:hAnsi="Trebuchet MS" w:cs="TimesNewRomanPSMT"/>
              </w:rPr>
              <w:t>statele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de </w:t>
            </w:r>
            <w:proofErr w:type="spellStart"/>
            <w:r w:rsidRPr="00A71E8F">
              <w:rPr>
                <w:rFonts w:ascii="Trebuchet MS" w:hAnsi="Trebuchet MS" w:cs="TimesNewRomanPSMT"/>
              </w:rPr>
              <w:t>plată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și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rapoartele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financiare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ale </w:t>
            </w:r>
            <w:proofErr w:type="spellStart"/>
            <w:r w:rsidRPr="00A71E8F">
              <w:rPr>
                <w:rFonts w:ascii="Trebuchet MS" w:hAnsi="Trebuchet MS" w:cs="TimesNewRomanPSMT"/>
              </w:rPr>
              <w:t>organizației</w:t>
            </w:r>
            <w:proofErr w:type="spellEnd"/>
            <w:r w:rsidRPr="00A71E8F">
              <w:rPr>
                <w:rFonts w:ascii="Trebuchet MS" w:hAnsi="Trebuchet MS" w:cs="TimesNewRomanPSMT"/>
              </w:rPr>
              <w:t>.</w:t>
            </w:r>
          </w:p>
          <w:p w14:paraId="7113AD4E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proofErr w:type="spellStart"/>
            <w:r w:rsidRPr="00A71E8F">
              <w:rPr>
                <w:rFonts w:ascii="Trebuchet MS" w:hAnsi="Trebuchet MS" w:cs="TimesNewRomanPSMT"/>
              </w:rPr>
              <w:t>Comunică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angajaților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și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colaboratorilor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valorile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și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obiectivele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strategice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ale </w:t>
            </w:r>
            <w:proofErr w:type="spellStart"/>
            <w:r w:rsidRPr="00A71E8F">
              <w:rPr>
                <w:rFonts w:ascii="Trebuchet MS" w:hAnsi="Trebuchet MS" w:cs="TimesNewRomanPSMT"/>
              </w:rPr>
              <w:t>organizație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</w:p>
          <w:p w14:paraId="1AEC6A5F" w14:textId="77777777" w:rsidR="009A00A9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proofErr w:type="spellStart"/>
            <w:r w:rsidRPr="00A71E8F">
              <w:rPr>
                <w:rFonts w:ascii="Trebuchet MS" w:hAnsi="Trebuchet MS" w:cs="TimesNewRomanPSMT"/>
              </w:rPr>
              <w:lastRenderedPageBreak/>
              <w:t>Stabilește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obiectivele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colaboratorilor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din </w:t>
            </w:r>
            <w:proofErr w:type="spellStart"/>
            <w:r w:rsidRPr="00A71E8F">
              <w:rPr>
                <w:rFonts w:ascii="Trebuchet MS" w:hAnsi="Trebuchet MS" w:cs="TimesNewRomanPSMT"/>
              </w:rPr>
              <w:t>subordine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, </w:t>
            </w:r>
            <w:proofErr w:type="spellStart"/>
            <w:r w:rsidRPr="00A71E8F">
              <w:rPr>
                <w:rFonts w:ascii="Trebuchet MS" w:hAnsi="Trebuchet MS" w:cs="TimesNewRomanPSMT"/>
              </w:rPr>
              <w:t>termenele-limită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și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modalitățile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de </w:t>
            </w:r>
            <w:proofErr w:type="spellStart"/>
            <w:r w:rsidRPr="00A71E8F">
              <w:rPr>
                <w:rFonts w:ascii="Trebuchet MS" w:hAnsi="Trebuchet MS" w:cs="TimesNewRomanPSMT"/>
              </w:rPr>
              <w:t>măsurare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a </w:t>
            </w:r>
            <w:proofErr w:type="spellStart"/>
            <w:r w:rsidRPr="00A71E8F">
              <w:rPr>
                <w:rFonts w:ascii="Trebuchet MS" w:hAnsi="Trebuchet MS" w:cs="TimesNewRomanPSMT"/>
              </w:rPr>
              <w:t>gradului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de </w:t>
            </w:r>
            <w:proofErr w:type="spellStart"/>
            <w:r w:rsidRPr="00A71E8F">
              <w:rPr>
                <w:rFonts w:ascii="Trebuchet MS" w:hAnsi="Trebuchet MS" w:cs="TimesNewRomanPSMT"/>
              </w:rPr>
              <w:t>realizare</w:t>
            </w:r>
            <w:proofErr w:type="spell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gramStart"/>
            <w:r w:rsidRPr="00A71E8F">
              <w:rPr>
                <w:rFonts w:ascii="Trebuchet MS" w:hAnsi="Trebuchet MS" w:cs="TimesNewRomanPSMT"/>
              </w:rPr>
              <w:t>a</w:t>
            </w:r>
            <w:proofErr w:type="gramEnd"/>
            <w:r w:rsidRPr="00A71E8F">
              <w:rPr>
                <w:rFonts w:ascii="Trebuchet MS" w:hAnsi="Trebuchet MS" w:cs="TimesNewRomanPSMT"/>
              </w:rPr>
              <w:t xml:space="preserve"> </w:t>
            </w:r>
            <w:proofErr w:type="spellStart"/>
            <w:r w:rsidRPr="00A71E8F">
              <w:rPr>
                <w:rFonts w:ascii="Trebuchet MS" w:hAnsi="Trebuchet MS" w:cs="TimesNewRomanPSMT"/>
              </w:rPr>
              <w:t>obiectivelor</w:t>
            </w:r>
            <w:proofErr w:type="spellEnd"/>
          </w:p>
          <w:p w14:paraId="7AB97AAD" w14:textId="77777777" w:rsidR="00650431" w:rsidRPr="00A71E8F" w:rsidRDefault="002F00F1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proofErr w:type="spellStart"/>
            <w:r>
              <w:rPr>
                <w:rFonts w:ascii="Trebuchet MS" w:hAnsi="Trebuchet MS" w:cs="TimesNewRomanPSMT"/>
              </w:rPr>
              <w:t>Monitorizează</w:t>
            </w:r>
            <w:proofErr w:type="spellEnd"/>
            <w:r>
              <w:rPr>
                <w:rFonts w:ascii="Trebuchet MS" w:hAnsi="Trebuchet MS" w:cs="TimesNewRomanPSMT"/>
              </w:rPr>
              <w:t xml:space="preserve"> </w:t>
            </w:r>
            <w:proofErr w:type="spellStart"/>
            <w:r>
              <w:rPr>
                <w:rFonts w:ascii="Trebuchet MS" w:hAnsi="Trebuchet MS" w:cs="TimesNewRomanPSMT"/>
              </w:rPr>
              <w:t>și</w:t>
            </w:r>
            <w:proofErr w:type="spellEnd"/>
            <w:r>
              <w:rPr>
                <w:rFonts w:ascii="Trebuchet MS" w:hAnsi="Trebuchet MS" w:cs="TimesNewRomanPSMT"/>
              </w:rPr>
              <w:t xml:space="preserve"> </w:t>
            </w:r>
            <w:proofErr w:type="spellStart"/>
            <w:r>
              <w:rPr>
                <w:rFonts w:ascii="Trebuchet MS" w:hAnsi="Trebuchet MS" w:cs="TimesNewRomanPSMT"/>
              </w:rPr>
              <w:t>implementează</w:t>
            </w:r>
            <w:proofErr w:type="spellEnd"/>
            <w:r>
              <w:rPr>
                <w:rFonts w:ascii="Trebuchet MS" w:hAnsi="Trebuchet MS" w:cs="TimesNewRomanPSMT"/>
              </w:rPr>
              <w:t xml:space="preserve"> </w:t>
            </w:r>
            <w:proofErr w:type="spellStart"/>
            <w:r>
              <w:rPr>
                <w:rFonts w:ascii="Trebuchet MS" w:hAnsi="Trebuchet MS" w:cs="TimesNewRomanPSMT"/>
              </w:rPr>
              <w:t>strategia</w:t>
            </w:r>
            <w:proofErr w:type="spellEnd"/>
            <w:r>
              <w:rPr>
                <w:rFonts w:ascii="Trebuchet MS" w:hAnsi="Trebuchet MS" w:cs="TimesNewRomanPSMT"/>
              </w:rPr>
              <w:t xml:space="preserve"> de </w:t>
            </w:r>
            <w:proofErr w:type="spellStart"/>
            <w:r>
              <w:rPr>
                <w:rFonts w:ascii="Trebuchet MS" w:hAnsi="Trebuchet MS" w:cs="TimesNewRomanPSMT"/>
              </w:rPr>
              <w:t>dezvoltare</w:t>
            </w:r>
            <w:proofErr w:type="spellEnd"/>
            <w:r>
              <w:rPr>
                <w:rFonts w:ascii="Trebuchet MS" w:hAnsi="Trebuchet MS" w:cs="TimesNewRomanPSMT"/>
              </w:rPr>
              <w:t xml:space="preserve"> </w:t>
            </w:r>
            <w:proofErr w:type="spellStart"/>
            <w:r>
              <w:rPr>
                <w:rFonts w:ascii="Trebuchet MS" w:hAnsi="Trebuchet MS" w:cs="TimesNewRomanPSMT"/>
              </w:rPr>
              <w:t>locală</w:t>
            </w:r>
            <w:proofErr w:type="spellEnd"/>
          </w:p>
        </w:tc>
      </w:tr>
    </w:tbl>
    <w:p w14:paraId="0F41D0FD" w14:textId="77777777" w:rsidR="009A00A9" w:rsidRDefault="009A00A9" w:rsidP="009A00A9">
      <w:pPr>
        <w:spacing w:after="0" w:line="23" w:lineRule="atLeast"/>
        <w:jc w:val="both"/>
        <w:rPr>
          <w:rFonts w:ascii="Trebuchet MS" w:hAnsi="Trebuchet MS"/>
          <w:i/>
        </w:rPr>
      </w:pPr>
    </w:p>
    <w:p w14:paraId="6AFB34CD" w14:textId="77777777" w:rsidR="00DD6005" w:rsidRPr="00A71E8F" w:rsidRDefault="00DD6005" w:rsidP="009A00A9">
      <w:pPr>
        <w:spacing w:after="0" w:line="23" w:lineRule="atLeast"/>
        <w:jc w:val="both"/>
        <w:rPr>
          <w:rFonts w:ascii="Trebuchet MS" w:hAnsi="Trebuchet MS"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30"/>
      </w:tblGrid>
      <w:tr w:rsidR="009A00A9" w:rsidRPr="00A71E8F" w14:paraId="7BA95A7A" w14:textId="77777777" w:rsidTr="005B2CAE">
        <w:tc>
          <w:tcPr>
            <w:tcW w:w="4676" w:type="dxa"/>
            <w:shd w:val="clear" w:color="auto" w:fill="E7E6E6" w:themeFill="background2"/>
          </w:tcPr>
          <w:p w14:paraId="422593D5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DENUMIRE POST:</w:t>
            </w:r>
          </w:p>
        </w:tc>
        <w:tc>
          <w:tcPr>
            <w:tcW w:w="4930" w:type="dxa"/>
            <w:shd w:val="clear" w:color="auto" w:fill="E7E6E6" w:themeFill="background2"/>
          </w:tcPr>
          <w:p w14:paraId="36A539DB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RESPONSABIL FINANCIAR</w:t>
            </w:r>
          </w:p>
        </w:tc>
      </w:tr>
      <w:tr w:rsidR="007D1282" w:rsidRPr="00A71E8F" w14:paraId="5C5BDDAC" w14:textId="77777777" w:rsidTr="005B2CAE">
        <w:tc>
          <w:tcPr>
            <w:tcW w:w="9606" w:type="dxa"/>
            <w:gridSpan w:val="2"/>
          </w:tcPr>
          <w:p w14:paraId="2B00E4F2" w14:textId="77777777" w:rsidR="007D1282" w:rsidRPr="00A71E8F" w:rsidRDefault="007D1282" w:rsidP="007D1282">
            <w:pPr>
              <w:spacing w:after="0" w:line="23" w:lineRule="atLeast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ACTIVITATE EXTERNALIZATĂ</w:t>
            </w:r>
          </w:p>
        </w:tc>
      </w:tr>
    </w:tbl>
    <w:p w14:paraId="4B53ED72" w14:textId="77777777" w:rsidR="009A00A9" w:rsidRDefault="009A00A9" w:rsidP="009A00A9">
      <w:pPr>
        <w:spacing w:after="0" w:line="23" w:lineRule="atLeast"/>
        <w:jc w:val="both"/>
        <w:rPr>
          <w:rFonts w:ascii="Trebuchet MS" w:hAnsi="Trebuchet MS"/>
          <w:i/>
        </w:rPr>
      </w:pPr>
    </w:p>
    <w:p w14:paraId="6DC8FFB5" w14:textId="77777777" w:rsidR="007D1282" w:rsidRPr="00A71E8F" w:rsidRDefault="007D1282" w:rsidP="009A00A9">
      <w:pPr>
        <w:spacing w:after="0" w:line="23" w:lineRule="atLeast"/>
        <w:jc w:val="both"/>
        <w:rPr>
          <w:rFonts w:ascii="Trebuchet MS" w:hAnsi="Trebuchet M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9A00A9" w:rsidRPr="00A71E8F" w14:paraId="70C64AB2" w14:textId="77777777" w:rsidTr="005B2CAE">
        <w:tc>
          <w:tcPr>
            <w:tcW w:w="4788" w:type="dxa"/>
            <w:shd w:val="clear" w:color="auto" w:fill="E7E6E6" w:themeFill="background2"/>
          </w:tcPr>
          <w:p w14:paraId="5306C607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DENUMIRE POST:</w:t>
            </w:r>
          </w:p>
        </w:tc>
        <w:tc>
          <w:tcPr>
            <w:tcW w:w="4788" w:type="dxa"/>
            <w:shd w:val="clear" w:color="auto" w:fill="E7E6E6" w:themeFill="background2"/>
          </w:tcPr>
          <w:p w14:paraId="45E7DD60" w14:textId="77777777" w:rsidR="009A00A9" w:rsidRPr="00A71E8F" w:rsidRDefault="00DD6005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RESPONSABIL CU ANIMAREA TERITORIULUI</w:t>
            </w:r>
          </w:p>
          <w:p w14:paraId="6B2475C1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i/>
              </w:rPr>
            </w:pPr>
          </w:p>
        </w:tc>
      </w:tr>
      <w:tr w:rsidR="009A00A9" w:rsidRPr="00A71E8F" w14:paraId="6FC83244" w14:textId="77777777" w:rsidTr="005B2CAE">
        <w:tc>
          <w:tcPr>
            <w:tcW w:w="4788" w:type="dxa"/>
          </w:tcPr>
          <w:p w14:paraId="022C89ED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TITULAR:</w:t>
            </w:r>
          </w:p>
        </w:tc>
        <w:tc>
          <w:tcPr>
            <w:tcW w:w="4788" w:type="dxa"/>
          </w:tcPr>
          <w:p w14:paraId="01B3F4EF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</w:p>
        </w:tc>
      </w:tr>
      <w:tr w:rsidR="009A00A9" w:rsidRPr="00A71E8F" w14:paraId="063917BC" w14:textId="77777777" w:rsidTr="005B2CAE">
        <w:tc>
          <w:tcPr>
            <w:tcW w:w="4788" w:type="dxa"/>
          </w:tcPr>
          <w:p w14:paraId="6E3D4971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  <w:b/>
              </w:rPr>
              <w:t>Cerinţele pentru ocuparea postului</w:t>
            </w:r>
          </w:p>
        </w:tc>
        <w:tc>
          <w:tcPr>
            <w:tcW w:w="4788" w:type="dxa"/>
          </w:tcPr>
          <w:p w14:paraId="4037583B" w14:textId="151EC79F" w:rsidR="009A00A9" w:rsidRPr="00A71E8F" w:rsidRDefault="009A00A9" w:rsidP="00512BE2">
            <w:pPr>
              <w:pStyle w:val="NoSpacing"/>
              <w:pPrChange w:id="6" w:author="Asociatia GAL Ariesul Mare" w:date="2021-02-10T11:04:00Z">
                <w:pPr>
                  <w:spacing w:after="0" w:line="23" w:lineRule="atLeast"/>
                  <w:jc w:val="both"/>
                </w:pPr>
              </w:pPrChange>
            </w:pPr>
            <w:r w:rsidRPr="00A71E8F">
              <w:rPr>
                <w:b/>
              </w:rPr>
              <w:t>Studi</w:t>
            </w:r>
            <w:r w:rsidR="005B2CAE">
              <w:rPr>
                <w:b/>
              </w:rPr>
              <w:t xml:space="preserve"> medii cu diploma de bacalaureat </w:t>
            </w:r>
            <w:proofErr w:type="gramStart"/>
            <w:r w:rsidR="005B2CAE">
              <w:rPr>
                <w:b/>
              </w:rPr>
              <w:t xml:space="preserve">sau </w:t>
            </w:r>
            <w:r w:rsidRPr="00A71E8F">
              <w:t xml:space="preserve"> </w:t>
            </w:r>
            <w:r w:rsidRPr="005B2CAE">
              <w:rPr>
                <w:b/>
              </w:rPr>
              <w:t>superioare</w:t>
            </w:r>
            <w:proofErr w:type="gramEnd"/>
            <w:r w:rsidRPr="00A71E8F">
              <w:t xml:space="preserve"> </w:t>
            </w:r>
            <w:proofErr w:type="spellStart"/>
            <w:r w:rsidRPr="00A71E8F">
              <w:t>în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domeniul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administraţiei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publice,</w:t>
            </w:r>
            <w:ins w:id="7" w:author="Asociatia GAL Ariesul Mare" w:date="2021-02-10T11:03:00Z">
              <w:r w:rsidR="00512BE2">
                <w:t>tehnice</w:t>
              </w:r>
            </w:ins>
            <w:proofErr w:type="spellEnd"/>
            <w:ins w:id="8" w:author="Asociatia GAL Ariesul Mare" w:date="2021-02-10T11:04:00Z">
              <w:r w:rsidR="00512BE2">
                <w:t>,</w:t>
              </w:r>
            </w:ins>
            <w:r w:rsidRPr="00A71E8F">
              <w:t xml:space="preserve"> </w:t>
            </w:r>
            <w:proofErr w:type="spellStart"/>
            <w:r w:rsidRPr="00A71E8F">
              <w:t>ştiinţe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economice</w:t>
            </w:r>
            <w:proofErr w:type="spellEnd"/>
            <w:r w:rsidRPr="00A71E8F">
              <w:t xml:space="preserve">, </w:t>
            </w:r>
            <w:proofErr w:type="spellStart"/>
            <w:r w:rsidRPr="00A71E8F">
              <w:t>ştiinţe</w:t>
            </w:r>
            <w:proofErr w:type="spellEnd"/>
            <w:r w:rsidRPr="00A71E8F">
              <w:t xml:space="preserve"> sociale sau agricole. </w:t>
            </w:r>
          </w:p>
          <w:p w14:paraId="2640A3BB" w14:textId="3448EAD2" w:rsidR="009A00A9" w:rsidRPr="00A71E8F" w:rsidDel="00EF769A" w:rsidRDefault="009A00A9" w:rsidP="005B2CAE">
            <w:pPr>
              <w:spacing w:after="0" w:line="23" w:lineRule="atLeast"/>
              <w:jc w:val="both"/>
              <w:rPr>
                <w:del w:id="9" w:author="Asociatia GAL Ariesul Mare" w:date="2021-02-05T01:26:00Z"/>
                <w:rFonts w:ascii="Trebuchet MS" w:hAnsi="Trebuchet MS"/>
              </w:rPr>
            </w:pPr>
            <w:del w:id="10" w:author="Asociatia GAL Ariesul Mare" w:date="2021-02-05T01:26:00Z">
              <w:r w:rsidRPr="00A71E8F" w:rsidDel="00EF769A">
                <w:rPr>
                  <w:rFonts w:ascii="Trebuchet MS" w:hAnsi="Trebuchet MS"/>
                  <w:b/>
                </w:rPr>
                <w:delText>Specializări:</w:delText>
              </w:r>
              <w:r w:rsidRPr="00A71E8F" w:rsidDel="00EF769A">
                <w:rPr>
                  <w:rFonts w:ascii="Trebuchet MS" w:hAnsi="Trebuchet MS"/>
                </w:rPr>
                <w:delText xml:space="preserve"> managementu</w:delText>
              </w:r>
              <w:r w:rsidR="005B2CAE" w:rsidDel="00EF769A">
                <w:rPr>
                  <w:rFonts w:ascii="Trebuchet MS" w:hAnsi="Trebuchet MS"/>
                </w:rPr>
                <w:delText>l proiectelor sau fonduri europene sau construcţie parteneriate sau</w:delText>
              </w:r>
              <w:r w:rsidRPr="00A71E8F" w:rsidDel="00EF769A">
                <w:rPr>
                  <w:rFonts w:ascii="Trebuchet MS" w:hAnsi="Trebuchet MS"/>
                </w:rPr>
                <w:delText xml:space="preserve"> dezvoltare rurală</w:delText>
              </w:r>
              <w:r w:rsidR="00594EC2" w:rsidDel="00EF769A">
                <w:rPr>
                  <w:rFonts w:ascii="Trebuchet MS" w:hAnsi="Trebuchet MS"/>
                </w:rPr>
                <w:delText xml:space="preserve"> sau agricultură.</w:delText>
              </w:r>
            </w:del>
          </w:p>
          <w:p w14:paraId="049E9B95" w14:textId="77777777" w:rsidR="00EF769A" w:rsidRDefault="00EF769A" w:rsidP="005B2CAE">
            <w:pPr>
              <w:spacing w:after="0" w:line="23" w:lineRule="atLeast"/>
              <w:jc w:val="both"/>
              <w:rPr>
                <w:ins w:id="11" w:author="Asociatia GAL Ariesul Mare" w:date="2021-02-05T01:26:00Z"/>
                <w:rFonts w:ascii="Trebuchet MS" w:hAnsi="Trebuchet MS"/>
                <w:b/>
              </w:rPr>
            </w:pPr>
          </w:p>
          <w:p w14:paraId="18D5FDAD" w14:textId="6C654896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  <w:b/>
              </w:rPr>
              <w:t xml:space="preserve">Limbi </w:t>
            </w:r>
            <w:proofErr w:type="spellStart"/>
            <w:r w:rsidRPr="00A71E8F">
              <w:rPr>
                <w:rFonts w:ascii="Trebuchet MS" w:hAnsi="Trebuchet MS"/>
                <w:b/>
              </w:rPr>
              <w:t>străine</w:t>
            </w:r>
            <w:proofErr w:type="spellEnd"/>
            <w:r w:rsidRPr="00A71E8F">
              <w:rPr>
                <w:rFonts w:ascii="Trebuchet MS" w:hAnsi="Trebuchet MS"/>
                <w:b/>
              </w:rPr>
              <w:t>:</w:t>
            </w:r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scris</w:t>
            </w:r>
            <w:proofErr w:type="spellEnd"/>
            <w:r w:rsidRPr="00A71E8F">
              <w:rPr>
                <w:rFonts w:ascii="Trebuchet MS" w:hAnsi="Trebuchet MS"/>
              </w:rPr>
              <w:t>/</w:t>
            </w:r>
            <w:proofErr w:type="spellStart"/>
            <w:r w:rsidRPr="00A71E8F">
              <w:rPr>
                <w:rFonts w:ascii="Trebuchet MS" w:hAnsi="Trebuchet MS"/>
              </w:rPr>
              <w:t>vorbit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în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cel</w:t>
            </w:r>
            <w:proofErr w:type="spellEnd"/>
            <w:r w:rsidRPr="00A71E8F">
              <w:rPr>
                <w:rFonts w:ascii="Trebuchet MS" w:hAnsi="Trebuchet MS"/>
              </w:rPr>
              <w:t xml:space="preserve"> puţin o limbă de circulaţie internaţională</w:t>
            </w:r>
          </w:p>
          <w:p w14:paraId="647186EC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  <w:b/>
              </w:rPr>
              <w:t>Cunoştinţe IT:</w:t>
            </w:r>
            <w:r w:rsidRPr="00A71E8F">
              <w:rPr>
                <w:rFonts w:ascii="Trebuchet MS" w:hAnsi="Trebuchet MS" w:cs="TimesNewRomanPSMT"/>
              </w:rPr>
              <w:t xml:space="preserve"> Să cunoască l</w:t>
            </w:r>
            <w:r w:rsidR="005B2CAE">
              <w:rPr>
                <w:rFonts w:ascii="Trebuchet MS" w:hAnsi="Trebuchet MS" w:cs="TimesNewRomanPSMT"/>
              </w:rPr>
              <w:t>a nivel de utilizator familia MS</w:t>
            </w:r>
            <w:r w:rsidRPr="00A71E8F">
              <w:rPr>
                <w:rFonts w:ascii="Trebuchet MS" w:hAnsi="Trebuchet MS" w:cs="TimesNewRomanPSMT"/>
              </w:rPr>
              <w:t xml:space="preserve"> Office</w:t>
            </w:r>
          </w:p>
          <w:p w14:paraId="72520AF6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</w:rPr>
              <w:t>(Outlook, Word, Excel, PowerPoint, Access, Publisher, Project sau echivalent)</w:t>
            </w:r>
          </w:p>
          <w:p w14:paraId="507B698A" w14:textId="77777777" w:rsidR="009A00A9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  <w:b/>
              </w:rPr>
              <w:t>Caracteristici şi abilităţi</w:t>
            </w:r>
            <w:r w:rsidRPr="00A71E8F">
              <w:rPr>
                <w:rFonts w:ascii="Trebuchet MS" w:hAnsi="Trebuchet MS"/>
              </w:rPr>
              <w:t xml:space="preserve"> personale: abilităţi de comunicare, muncă</w:t>
            </w:r>
            <w:r w:rsidR="00650431">
              <w:rPr>
                <w:rFonts w:ascii="Trebuchet MS" w:hAnsi="Trebuchet MS"/>
              </w:rPr>
              <w:t xml:space="preserve"> în echipă, rezistenţă la stres;</w:t>
            </w:r>
          </w:p>
          <w:p w14:paraId="298CBBCF" w14:textId="77777777" w:rsidR="005F583E" w:rsidRPr="00A71E8F" w:rsidRDefault="005F583E" w:rsidP="005F583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  <w:b/>
              </w:rPr>
              <w:t>Permis de conducere</w:t>
            </w:r>
            <w:r w:rsidRPr="00A71E8F">
              <w:rPr>
                <w:rFonts w:ascii="Trebuchet MS" w:hAnsi="Trebuchet MS"/>
              </w:rPr>
              <w:t xml:space="preserve">: </w:t>
            </w:r>
            <w:proofErr w:type="gramStart"/>
            <w:r w:rsidRPr="00A71E8F">
              <w:rPr>
                <w:rFonts w:ascii="Trebuchet MS" w:hAnsi="Trebuchet MS"/>
              </w:rPr>
              <w:t>cat.B</w:t>
            </w:r>
            <w:proofErr w:type="gramEnd"/>
          </w:p>
          <w:p w14:paraId="170DC486" w14:textId="77777777" w:rsidR="009A00A9" w:rsidRPr="00A71E8F" w:rsidRDefault="00DD6005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</w:rPr>
              <w:t xml:space="preserve">Nivel de </w:t>
            </w:r>
            <w:r w:rsidRPr="00A71E8F">
              <w:rPr>
                <w:rFonts w:ascii="Trebuchet MS" w:hAnsi="Trebuchet MS"/>
                <w:b/>
              </w:rPr>
              <w:t xml:space="preserve">experienţă </w:t>
            </w:r>
            <w:r w:rsidRPr="00A71E8F">
              <w:rPr>
                <w:rFonts w:ascii="Trebuchet MS" w:hAnsi="Trebuchet MS"/>
              </w:rPr>
              <w:t xml:space="preserve">pe un post similar cel puţin </w:t>
            </w:r>
            <w:r>
              <w:rPr>
                <w:rFonts w:ascii="Trebuchet MS" w:hAnsi="Trebuchet MS"/>
              </w:rPr>
              <w:t>1</w:t>
            </w:r>
            <w:r w:rsidRPr="00A71E8F">
              <w:rPr>
                <w:rFonts w:ascii="Trebuchet MS" w:hAnsi="Trebuchet MS"/>
              </w:rPr>
              <w:t xml:space="preserve"> an.</w:t>
            </w:r>
          </w:p>
        </w:tc>
      </w:tr>
      <w:tr w:rsidR="009A00A9" w:rsidRPr="00A71E8F" w14:paraId="177AF3AF" w14:textId="77777777" w:rsidTr="005B2CAE">
        <w:tc>
          <w:tcPr>
            <w:tcW w:w="4788" w:type="dxa"/>
          </w:tcPr>
          <w:p w14:paraId="57502C9C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r w:rsidRPr="00A71E8F">
              <w:rPr>
                <w:rFonts w:ascii="Trebuchet MS" w:hAnsi="Trebuchet MS"/>
                <w:b/>
              </w:rPr>
              <w:t>Relaţiile în cadrul asociației, atât pe orizontală cât şi pe verticală</w:t>
            </w:r>
          </w:p>
        </w:tc>
        <w:tc>
          <w:tcPr>
            <w:tcW w:w="4788" w:type="dxa"/>
          </w:tcPr>
          <w:p w14:paraId="39CC480B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 w:cs="TimesNewRomanPSMT"/>
              </w:rPr>
              <w:t>–</w:t>
            </w:r>
            <w:r w:rsidRPr="00A71E8F">
              <w:rPr>
                <w:rFonts w:ascii="Trebuchet MS" w:hAnsi="Trebuchet MS"/>
              </w:rPr>
              <w:t xml:space="preserve"> Este subordonat: managerului GAL;</w:t>
            </w:r>
          </w:p>
          <w:p w14:paraId="6CF4B2FF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</w:rPr>
              <w:t xml:space="preserve">Are relaţii de serviciu cu toţi angajaţii şi colaboratorii, precum şi </w:t>
            </w:r>
            <w:proofErr w:type="gramStart"/>
            <w:r w:rsidRPr="00A71E8F">
              <w:rPr>
                <w:rFonts w:ascii="Trebuchet MS" w:hAnsi="Trebuchet MS"/>
              </w:rPr>
              <w:t>cu  membrii</w:t>
            </w:r>
            <w:proofErr w:type="gramEnd"/>
            <w:r w:rsidRPr="00A71E8F">
              <w:rPr>
                <w:rFonts w:ascii="Trebuchet MS" w:hAnsi="Trebuchet MS"/>
              </w:rPr>
              <w:t xml:space="preserve"> GAL</w:t>
            </w:r>
          </w:p>
          <w:p w14:paraId="0283DB26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r w:rsidRPr="00A71E8F">
              <w:rPr>
                <w:rFonts w:ascii="Trebuchet MS" w:hAnsi="Trebuchet MS" w:cs="TimesNewRomanPSMT"/>
              </w:rPr>
              <w:t>Are relaţii cu actorii din aria GAL.</w:t>
            </w:r>
          </w:p>
        </w:tc>
      </w:tr>
      <w:tr w:rsidR="009A00A9" w:rsidRPr="00A71E8F" w14:paraId="6F030559" w14:textId="77777777" w:rsidTr="005B2CAE">
        <w:tc>
          <w:tcPr>
            <w:tcW w:w="4788" w:type="dxa"/>
          </w:tcPr>
          <w:p w14:paraId="62E340DD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r w:rsidRPr="00A71E8F">
              <w:rPr>
                <w:rFonts w:ascii="Trebuchet MS" w:hAnsi="Trebuchet MS"/>
                <w:b/>
              </w:rPr>
              <w:t>Atribuţii, sarcini, responsabilităţi</w:t>
            </w:r>
          </w:p>
        </w:tc>
        <w:tc>
          <w:tcPr>
            <w:tcW w:w="4788" w:type="dxa"/>
          </w:tcPr>
          <w:p w14:paraId="433C4948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</w:rPr>
              <w:t xml:space="preserve">Contribuie la atingerea scopurilor asociaţiei, în special pentru implementarea cu succes </w:t>
            </w:r>
            <w:proofErr w:type="gramStart"/>
            <w:r w:rsidRPr="00A71E8F">
              <w:rPr>
                <w:rFonts w:ascii="Trebuchet MS" w:hAnsi="Trebuchet MS" w:cs="TimesNewRomanPSMT"/>
              </w:rPr>
              <w:t>a</w:t>
            </w:r>
            <w:proofErr w:type="gramEnd"/>
            <w:r w:rsidRPr="00A71E8F">
              <w:rPr>
                <w:rFonts w:ascii="Trebuchet MS" w:hAnsi="Trebuchet MS" w:cs="TimesNewRomanPSMT"/>
              </w:rPr>
              <w:t xml:space="preserve"> activităţilor programului LEADER în primul rând cele legate de implementarea proiectelor în cadrul GAL:</w:t>
            </w:r>
          </w:p>
          <w:p w14:paraId="7AD437AE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CourierNewPSMT"/>
              </w:rPr>
              <w:t xml:space="preserve">o </w:t>
            </w:r>
            <w:r w:rsidRPr="00A71E8F">
              <w:rPr>
                <w:rFonts w:ascii="Trebuchet MS" w:hAnsi="Trebuchet MS" w:cs="TimesNewRomanPSMT"/>
              </w:rPr>
              <w:t>Informare</w:t>
            </w:r>
          </w:p>
          <w:p w14:paraId="3A68F6F6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CourierNewPSMT"/>
              </w:rPr>
              <w:t xml:space="preserve">o </w:t>
            </w:r>
            <w:r w:rsidRPr="00A71E8F">
              <w:rPr>
                <w:rFonts w:ascii="Trebuchet MS" w:hAnsi="Trebuchet MS" w:cs="TimesNewRomanPSMT"/>
              </w:rPr>
              <w:t>Sprijinirea elaborării proiectelor</w:t>
            </w:r>
          </w:p>
          <w:p w14:paraId="67D712CE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CourierNewPSMT"/>
              </w:rPr>
              <w:t xml:space="preserve">o </w:t>
            </w:r>
            <w:r w:rsidRPr="00A71E8F">
              <w:rPr>
                <w:rFonts w:ascii="Trebuchet MS" w:hAnsi="Trebuchet MS" w:cs="TimesNewRomanPSMT"/>
              </w:rPr>
              <w:t>Lansarea apelului pentru proiecte</w:t>
            </w:r>
          </w:p>
          <w:p w14:paraId="40F96810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CourierNewPSMT"/>
              </w:rPr>
              <w:t xml:space="preserve">o </w:t>
            </w:r>
            <w:r w:rsidRPr="00A71E8F">
              <w:rPr>
                <w:rFonts w:ascii="Trebuchet MS" w:hAnsi="Trebuchet MS" w:cs="TimesNewRomanPSMT"/>
              </w:rPr>
              <w:t>Selectarea proiectelor</w:t>
            </w:r>
          </w:p>
          <w:p w14:paraId="3B1A17FD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CourierNewPSMT"/>
              </w:rPr>
              <w:t xml:space="preserve">o </w:t>
            </w:r>
            <w:r w:rsidRPr="00A71E8F">
              <w:rPr>
                <w:rFonts w:ascii="Trebuchet MS" w:hAnsi="Trebuchet MS" w:cs="TimesNewRomanPSMT"/>
              </w:rPr>
              <w:t>Decizie</w:t>
            </w:r>
          </w:p>
          <w:p w14:paraId="73170725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CourierNewPSMT"/>
              </w:rPr>
              <w:t xml:space="preserve">o </w:t>
            </w:r>
            <w:r w:rsidRPr="00A71E8F">
              <w:rPr>
                <w:rFonts w:ascii="Trebuchet MS" w:hAnsi="Trebuchet MS" w:cs="TimesNewRomanPSMT"/>
              </w:rPr>
              <w:t>Arhivare</w:t>
            </w:r>
          </w:p>
          <w:p w14:paraId="557A0629" w14:textId="77777777" w:rsidR="009A00A9" w:rsidRPr="00A71E8F" w:rsidRDefault="00DD6005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lastRenderedPageBreak/>
              <w:t>Responsabilul cu animarea teritoriului</w:t>
            </w:r>
            <w:r w:rsidR="009A00A9" w:rsidRPr="00A71E8F">
              <w:rPr>
                <w:rFonts w:ascii="Trebuchet MS" w:hAnsi="Trebuchet MS" w:cs="TimesNewRomanPSMT"/>
              </w:rPr>
              <w:t xml:space="preserve"> este intermediar între asociaţie şi grupurile ţintă specifice, fiind responsabil faţă de aceste parţi şi distribuind informaţii care dau posibilitatea grupurilor ţintă să înţeleagă politicile promovate de asociaţie.</w:t>
            </w:r>
          </w:p>
          <w:p w14:paraId="454B2624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 w:cs="TimesNewRomanPSMT"/>
              </w:rPr>
              <w:t>Formulează mesaje, pregăteşte şi/sau prezintă materiale informative</w:t>
            </w:r>
            <w:r w:rsidR="007D1282">
              <w:rPr>
                <w:rFonts w:ascii="Trebuchet MS" w:hAnsi="Trebuchet MS" w:cs="TimesNewRomanPSMT"/>
              </w:rPr>
              <w:t>.</w:t>
            </w:r>
          </w:p>
        </w:tc>
      </w:tr>
    </w:tbl>
    <w:p w14:paraId="61F1121A" w14:textId="77777777" w:rsidR="009A00A9" w:rsidRPr="00A71E8F" w:rsidRDefault="009A00A9" w:rsidP="009A00A9">
      <w:pPr>
        <w:spacing w:after="0" w:line="23" w:lineRule="atLeast"/>
        <w:jc w:val="both"/>
        <w:rPr>
          <w:rFonts w:ascii="Trebuchet MS" w:hAnsi="Trebuchet M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9A00A9" w:rsidRPr="00A71E8F" w14:paraId="67B5D92C" w14:textId="77777777" w:rsidTr="005B2CAE">
        <w:tc>
          <w:tcPr>
            <w:tcW w:w="4786" w:type="dxa"/>
            <w:shd w:val="clear" w:color="auto" w:fill="E7E6E6" w:themeFill="background2"/>
          </w:tcPr>
          <w:p w14:paraId="78506980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DENUMIRE POST:</w:t>
            </w:r>
          </w:p>
        </w:tc>
        <w:tc>
          <w:tcPr>
            <w:tcW w:w="4790" w:type="dxa"/>
            <w:shd w:val="clear" w:color="auto" w:fill="E7E6E6" w:themeFill="background2"/>
          </w:tcPr>
          <w:p w14:paraId="3FEC4F95" w14:textId="77777777" w:rsidR="009A00A9" w:rsidRPr="007D1282" w:rsidRDefault="00DD6005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RESPONSABIL CU ACTIVITATEA DE MONITORIZARE</w:t>
            </w:r>
          </w:p>
        </w:tc>
      </w:tr>
      <w:tr w:rsidR="009A00A9" w:rsidRPr="00A71E8F" w14:paraId="29E3CB5C" w14:textId="77777777" w:rsidTr="005B2CAE">
        <w:tc>
          <w:tcPr>
            <w:tcW w:w="4786" w:type="dxa"/>
          </w:tcPr>
          <w:p w14:paraId="46596937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TITULAR:</w:t>
            </w:r>
          </w:p>
        </w:tc>
        <w:tc>
          <w:tcPr>
            <w:tcW w:w="4790" w:type="dxa"/>
          </w:tcPr>
          <w:p w14:paraId="6F2642F6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</w:p>
        </w:tc>
      </w:tr>
      <w:tr w:rsidR="009A00A9" w:rsidRPr="00A71E8F" w14:paraId="3E52FFDE" w14:textId="77777777" w:rsidTr="005B2CAE">
        <w:tc>
          <w:tcPr>
            <w:tcW w:w="4786" w:type="dxa"/>
          </w:tcPr>
          <w:p w14:paraId="22FD42CB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  <w:b/>
              </w:rPr>
              <w:t>Cerinţele pentru ocuparea postului</w:t>
            </w:r>
          </w:p>
        </w:tc>
        <w:tc>
          <w:tcPr>
            <w:tcW w:w="4790" w:type="dxa"/>
          </w:tcPr>
          <w:p w14:paraId="68F82C54" w14:textId="6A13CFFB" w:rsidR="009A00A9" w:rsidRPr="00A71E8F" w:rsidRDefault="009A00A9" w:rsidP="00512BE2">
            <w:pPr>
              <w:pStyle w:val="NoSpacing"/>
              <w:pPrChange w:id="12" w:author="Asociatia GAL Ariesul Mare" w:date="2021-02-10T11:05:00Z">
                <w:pPr>
                  <w:spacing w:after="0" w:line="23" w:lineRule="atLeast"/>
                  <w:jc w:val="both"/>
                </w:pPr>
              </w:pPrChange>
            </w:pPr>
            <w:r w:rsidRPr="00A71E8F">
              <w:rPr>
                <w:b/>
              </w:rPr>
              <w:t>Studii</w:t>
            </w:r>
            <w:r w:rsidRPr="00A71E8F">
              <w:t xml:space="preserve"> superioare </w:t>
            </w:r>
            <w:proofErr w:type="spellStart"/>
            <w:r w:rsidRPr="00A71E8F">
              <w:t>în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domeniul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administraţiei</w:t>
            </w:r>
            <w:proofErr w:type="spellEnd"/>
            <w:r w:rsidRPr="00A71E8F">
              <w:t xml:space="preserve"> </w:t>
            </w:r>
            <w:proofErr w:type="spellStart"/>
            <w:proofErr w:type="gramStart"/>
            <w:r w:rsidRPr="00A71E8F">
              <w:t>publice,</w:t>
            </w:r>
            <w:ins w:id="13" w:author="Asociatia GAL Ariesul Mare" w:date="2021-02-10T11:04:00Z">
              <w:r w:rsidR="00512BE2">
                <w:t>tehnice</w:t>
              </w:r>
              <w:proofErr w:type="spellEnd"/>
              <w:proofErr w:type="gramEnd"/>
              <w:r w:rsidR="00512BE2">
                <w:t>,</w:t>
              </w:r>
            </w:ins>
            <w:r w:rsidRPr="00A71E8F">
              <w:t xml:space="preserve"> </w:t>
            </w:r>
            <w:proofErr w:type="spellStart"/>
            <w:r w:rsidRPr="00A71E8F">
              <w:t>ştiinţe</w:t>
            </w:r>
            <w:proofErr w:type="spellEnd"/>
            <w:r w:rsidRPr="00A71E8F">
              <w:t xml:space="preserve"> </w:t>
            </w:r>
            <w:proofErr w:type="spellStart"/>
            <w:r w:rsidRPr="00A71E8F">
              <w:t>economice</w:t>
            </w:r>
            <w:proofErr w:type="spellEnd"/>
            <w:r w:rsidRPr="00A71E8F">
              <w:t xml:space="preserve">, </w:t>
            </w:r>
            <w:proofErr w:type="spellStart"/>
            <w:r w:rsidRPr="00A71E8F">
              <w:t>ştiinţe</w:t>
            </w:r>
            <w:proofErr w:type="spellEnd"/>
            <w:r w:rsidRPr="00A71E8F">
              <w:t xml:space="preserve"> sociale sau agricole</w:t>
            </w:r>
          </w:p>
          <w:p w14:paraId="13C97067" w14:textId="0CBC77AF" w:rsidR="009A00A9" w:rsidRPr="00A71E8F" w:rsidDel="00EF769A" w:rsidRDefault="009A00A9" w:rsidP="005B2CAE">
            <w:pPr>
              <w:spacing w:after="0" w:line="23" w:lineRule="atLeast"/>
              <w:jc w:val="both"/>
              <w:rPr>
                <w:del w:id="14" w:author="Asociatia GAL Ariesul Mare" w:date="2021-02-05T01:26:00Z"/>
                <w:rFonts w:ascii="Trebuchet MS" w:hAnsi="Trebuchet MS"/>
              </w:rPr>
            </w:pPr>
            <w:del w:id="15" w:author="Asociatia GAL Ariesul Mare" w:date="2021-02-05T01:26:00Z">
              <w:r w:rsidRPr="00A71E8F" w:rsidDel="00EF769A">
                <w:rPr>
                  <w:rFonts w:ascii="Trebuchet MS" w:hAnsi="Trebuchet MS"/>
                  <w:b/>
                </w:rPr>
                <w:delText>Specializări:</w:delText>
              </w:r>
              <w:r w:rsidRPr="00A71E8F" w:rsidDel="00EF769A">
                <w:rPr>
                  <w:rFonts w:ascii="Trebuchet MS" w:hAnsi="Trebuchet MS"/>
                </w:rPr>
                <w:delText xml:space="preserve"> managementul proiectelor</w:delText>
              </w:r>
              <w:r w:rsidR="005B2CAE" w:rsidDel="00EF769A">
                <w:rPr>
                  <w:rFonts w:ascii="Trebuchet MS" w:hAnsi="Trebuchet MS"/>
                </w:rPr>
                <w:delText xml:space="preserve"> sau fonduri europene sau construcţie parteneriate sau </w:delText>
              </w:r>
              <w:r w:rsidRPr="00A71E8F" w:rsidDel="00EF769A">
                <w:rPr>
                  <w:rFonts w:ascii="Trebuchet MS" w:hAnsi="Trebuchet MS"/>
                </w:rPr>
                <w:delText>dezvoltare rurală</w:delText>
              </w:r>
            </w:del>
          </w:p>
          <w:p w14:paraId="2F574850" w14:textId="77777777" w:rsidR="00EF769A" w:rsidRDefault="00EF769A" w:rsidP="005B2CAE">
            <w:pPr>
              <w:spacing w:after="0" w:line="23" w:lineRule="atLeast"/>
              <w:jc w:val="both"/>
              <w:rPr>
                <w:ins w:id="16" w:author="Asociatia GAL Ariesul Mare" w:date="2021-02-05T01:26:00Z"/>
                <w:rFonts w:ascii="Trebuchet MS" w:hAnsi="Trebuchet MS"/>
                <w:b/>
              </w:rPr>
            </w:pPr>
          </w:p>
          <w:p w14:paraId="31E9E9BF" w14:textId="35483CF5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  <w:b/>
              </w:rPr>
              <w:t xml:space="preserve">Limbi </w:t>
            </w:r>
            <w:proofErr w:type="spellStart"/>
            <w:r w:rsidRPr="00A71E8F">
              <w:rPr>
                <w:rFonts w:ascii="Trebuchet MS" w:hAnsi="Trebuchet MS"/>
                <w:b/>
              </w:rPr>
              <w:t>străine</w:t>
            </w:r>
            <w:proofErr w:type="spellEnd"/>
            <w:r w:rsidRPr="00A71E8F">
              <w:rPr>
                <w:rFonts w:ascii="Trebuchet MS" w:hAnsi="Trebuchet MS"/>
                <w:b/>
              </w:rPr>
              <w:t>:</w:t>
            </w:r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scris</w:t>
            </w:r>
            <w:proofErr w:type="spellEnd"/>
            <w:r w:rsidRPr="00A71E8F">
              <w:rPr>
                <w:rFonts w:ascii="Trebuchet MS" w:hAnsi="Trebuchet MS"/>
              </w:rPr>
              <w:t>/</w:t>
            </w:r>
            <w:proofErr w:type="spellStart"/>
            <w:r w:rsidRPr="00A71E8F">
              <w:rPr>
                <w:rFonts w:ascii="Trebuchet MS" w:hAnsi="Trebuchet MS"/>
              </w:rPr>
              <w:t>vorbit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în</w:t>
            </w:r>
            <w:proofErr w:type="spellEnd"/>
            <w:r w:rsidRPr="00A71E8F">
              <w:rPr>
                <w:rFonts w:ascii="Trebuchet MS" w:hAnsi="Trebuchet MS"/>
              </w:rPr>
              <w:t xml:space="preserve"> </w:t>
            </w:r>
            <w:proofErr w:type="spellStart"/>
            <w:r w:rsidRPr="00A71E8F">
              <w:rPr>
                <w:rFonts w:ascii="Trebuchet MS" w:hAnsi="Trebuchet MS"/>
              </w:rPr>
              <w:t>cel</w:t>
            </w:r>
            <w:proofErr w:type="spellEnd"/>
            <w:r w:rsidRPr="00A71E8F">
              <w:rPr>
                <w:rFonts w:ascii="Trebuchet MS" w:hAnsi="Trebuchet MS"/>
              </w:rPr>
              <w:t xml:space="preserve"> puţin o limbă de circulaţie internaţională</w:t>
            </w:r>
          </w:p>
          <w:p w14:paraId="75B9256A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  <w:b/>
              </w:rPr>
              <w:t>Cunoştinţe IT:</w:t>
            </w:r>
            <w:r w:rsidRPr="00A71E8F">
              <w:rPr>
                <w:rFonts w:ascii="Trebuchet MS" w:hAnsi="Trebuchet MS" w:cs="TimesNewRomanPSMT"/>
              </w:rPr>
              <w:t xml:space="preserve"> Să cunoască la nivel de utilizator familia Ms Office</w:t>
            </w:r>
          </w:p>
          <w:p w14:paraId="5ADD5C53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</w:rPr>
              <w:t>(Outlook, Word, Excel, PowerPoint, Access, Publisher, Project sau echivalent)</w:t>
            </w:r>
          </w:p>
          <w:p w14:paraId="792BD010" w14:textId="77777777" w:rsidR="009A00A9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  <w:b/>
              </w:rPr>
              <w:t>Caracteristici şi abilităţi</w:t>
            </w:r>
            <w:r w:rsidRPr="00A71E8F">
              <w:rPr>
                <w:rFonts w:ascii="Trebuchet MS" w:hAnsi="Trebuchet MS"/>
              </w:rPr>
              <w:t xml:space="preserve"> personale: abilităţi de comunicare, muncă în echipă, rezistenţă la stres </w:t>
            </w:r>
          </w:p>
          <w:p w14:paraId="20D9F5F1" w14:textId="77777777" w:rsidR="005F583E" w:rsidRPr="00A71E8F" w:rsidRDefault="005F583E" w:rsidP="005F583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  <w:b/>
              </w:rPr>
              <w:t>Permis de conducere</w:t>
            </w:r>
            <w:r w:rsidRPr="00A71E8F">
              <w:rPr>
                <w:rFonts w:ascii="Trebuchet MS" w:hAnsi="Trebuchet MS"/>
              </w:rPr>
              <w:t xml:space="preserve">: </w:t>
            </w:r>
            <w:proofErr w:type="gramStart"/>
            <w:r w:rsidRPr="00A71E8F">
              <w:rPr>
                <w:rFonts w:ascii="Trebuchet MS" w:hAnsi="Trebuchet MS"/>
              </w:rPr>
              <w:t>cat.B</w:t>
            </w:r>
            <w:proofErr w:type="gramEnd"/>
          </w:p>
          <w:p w14:paraId="64BCE967" w14:textId="0305683B" w:rsidR="009A00A9" w:rsidRPr="00A71E8F" w:rsidRDefault="00A052F2" w:rsidP="00A052F2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</w:rPr>
              <w:t xml:space="preserve">Nivel de </w:t>
            </w:r>
            <w:r w:rsidRPr="00A71E8F">
              <w:rPr>
                <w:rFonts w:ascii="Trebuchet MS" w:hAnsi="Trebuchet MS"/>
                <w:b/>
              </w:rPr>
              <w:t xml:space="preserve">experienţă </w:t>
            </w:r>
            <w:r w:rsidRPr="00A71E8F">
              <w:rPr>
                <w:rFonts w:ascii="Trebuchet MS" w:hAnsi="Trebuchet MS"/>
              </w:rPr>
              <w:t xml:space="preserve">cel puţin </w:t>
            </w:r>
            <w:r>
              <w:rPr>
                <w:rFonts w:ascii="Trebuchet MS" w:hAnsi="Trebuchet MS"/>
              </w:rPr>
              <w:t>1</w:t>
            </w:r>
            <w:r w:rsidRPr="00A71E8F">
              <w:rPr>
                <w:rFonts w:ascii="Trebuchet MS" w:hAnsi="Trebuchet MS"/>
              </w:rPr>
              <w:t xml:space="preserve"> an</w:t>
            </w:r>
          </w:p>
        </w:tc>
      </w:tr>
      <w:tr w:rsidR="009A00A9" w:rsidRPr="00A71E8F" w14:paraId="1FD66B1F" w14:textId="77777777" w:rsidTr="005B2CAE">
        <w:tc>
          <w:tcPr>
            <w:tcW w:w="4786" w:type="dxa"/>
          </w:tcPr>
          <w:p w14:paraId="112EAD43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r w:rsidRPr="00A71E8F">
              <w:rPr>
                <w:rFonts w:ascii="Trebuchet MS" w:hAnsi="Trebuchet MS"/>
                <w:b/>
              </w:rPr>
              <w:t>Relaţiile în cadrul asociației, atât pe orizontală cât şi pe verticală</w:t>
            </w:r>
          </w:p>
        </w:tc>
        <w:tc>
          <w:tcPr>
            <w:tcW w:w="4790" w:type="dxa"/>
          </w:tcPr>
          <w:p w14:paraId="46B98D00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 w:cs="TimesNewRomanPSMT"/>
              </w:rPr>
              <w:t>–</w:t>
            </w:r>
            <w:r w:rsidRPr="00A71E8F">
              <w:rPr>
                <w:rFonts w:ascii="Trebuchet MS" w:hAnsi="Trebuchet MS"/>
              </w:rPr>
              <w:t xml:space="preserve"> Este subordonat: managerului GAL;</w:t>
            </w:r>
          </w:p>
          <w:p w14:paraId="5763128A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</w:rPr>
              <w:t xml:space="preserve">Are relaţii de serviciu cu toţi angajaţii şi colaboratorii, precum şi </w:t>
            </w:r>
            <w:proofErr w:type="gramStart"/>
            <w:r w:rsidRPr="00A71E8F">
              <w:rPr>
                <w:rFonts w:ascii="Trebuchet MS" w:hAnsi="Trebuchet MS"/>
              </w:rPr>
              <w:t>cu  membrii</w:t>
            </w:r>
            <w:proofErr w:type="gramEnd"/>
            <w:r w:rsidRPr="00A71E8F">
              <w:rPr>
                <w:rFonts w:ascii="Trebuchet MS" w:hAnsi="Trebuchet MS"/>
              </w:rPr>
              <w:t xml:space="preserve"> GAL</w:t>
            </w:r>
          </w:p>
          <w:p w14:paraId="0ECB144C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r w:rsidRPr="00A71E8F">
              <w:rPr>
                <w:rFonts w:ascii="Trebuchet MS" w:hAnsi="Trebuchet MS" w:cs="TimesNewRomanPSMT"/>
              </w:rPr>
              <w:t>Are relaţii cu actorii din aria GAL.</w:t>
            </w:r>
          </w:p>
        </w:tc>
      </w:tr>
      <w:tr w:rsidR="009A00A9" w:rsidRPr="00A71E8F" w14:paraId="32D6BEA7" w14:textId="77777777" w:rsidTr="005B2CAE">
        <w:tc>
          <w:tcPr>
            <w:tcW w:w="4786" w:type="dxa"/>
          </w:tcPr>
          <w:p w14:paraId="7FD850FC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r w:rsidRPr="00A71E8F">
              <w:rPr>
                <w:rFonts w:ascii="Trebuchet MS" w:hAnsi="Trebuchet MS"/>
                <w:b/>
              </w:rPr>
              <w:t>Atribuţii, sarcini, responsabilităţi</w:t>
            </w:r>
          </w:p>
        </w:tc>
        <w:tc>
          <w:tcPr>
            <w:tcW w:w="4790" w:type="dxa"/>
          </w:tcPr>
          <w:p w14:paraId="28A7D3C0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eastAsiaTheme="minorEastAsia" w:hAnsi="Trebuchet MS" w:cs="TimesNewRomanPSMT"/>
                <w:color w:val="000000" w:themeColor="text1"/>
              </w:rPr>
            </w:pPr>
            <w:r w:rsidRPr="00A71E8F">
              <w:rPr>
                <w:rFonts w:ascii="Trebuchet MS" w:eastAsiaTheme="minorEastAsia" w:hAnsi="Trebuchet MS" w:cs="TimesNewRomanPSMT"/>
                <w:color w:val="000000" w:themeColor="text1"/>
              </w:rPr>
              <w:t xml:space="preserve">Contribuie la atingerea scopurilor asociaţiei, în special pentru implementarea cu succes </w:t>
            </w:r>
            <w:proofErr w:type="gramStart"/>
            <w:r w:rsidRPr="00A71E8F">
              <w:rPr>
                <w:rFonts w:ascii="Trebuchet MS" w:eastAsiaTheme="minorEastAsia" w:hAnsi="Trebuchet MS" w:cs="TimesNewRomanPSMT"/>
                <w:color w:val="000000" w:themeColor="text1"/>
              </w:rPr>
              <w:t>a</w:t>
            </w:r>
            <w:proofErr w:type="gramEnd"/>
            <w:r w:rsidRPr="00A71E8F">
              <w:rPr>
                <w:rFonts w:ascii="Trebuchet MS" w:eastAsiaTheme="minorEastAsia" w:hAnsi="Trebuchet MS" w:cs="TimesNewRomanPSMT"/>
                <w:color w:val="000000" w:themeColor="text1"/>
              </w:rPr>
              <w:t xml:space="preserve"> activităţilor programului LEADER în primul rând cele legate de implementarea proiectelor în cadrul GAL:</w:t>
            </w:r>
          </w:p>
          <w:p w14:paraId="49733E7F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eastAsiaTheme="minorEastAsia" w:hAnsi="Trebuchet MS" w:cs="TimesNewRomanPSMT"/>
                <w:color w:val="000000" w:themeColor="text1"/>
              </w:rPr>
            </w:pPr>
            <w:r w:rsidRPr="00A71E8F">
              <w:rPr>
                <w:rFonts w:ascii="Trebuchet MS" w:eastAsiaTheme="minorEastAsia" w:hAnsi="Trebuchet MS" w:cs="CourierNewPSMT"/>
                <w:color w:val="000000" w:themeColor="text1"/>
              </w:rPr>
              <w:t xml:space="preserve">o </w:t>
            </w:r>
            <w:r w:rsidRPr="00A71E8F">
              <w:rPr>
                <w:rFonts w:ascii="Trebuchet MS" w:eastAsiaTheme="minorEastAsia" w:hAnsi="Trebuchet MS" w:cs="TimesNewRomanPSMT"/>
                <w:color w:val="000000" w:themeColor="text1"/>
              </w:rPr>
              <w:t>Monitorizare</w:t>
            </w:r>
          </w:p>
          <w:p w14:paraId="65316E7E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eastAsiaTheme="minorEastAsia" w:hAnsi="Trebuchet MS" w:cs="TimesNewRomanPSMT"/>
                <w:color w:val="000000" w:themeColor="text1"/>
              </w:rPr>
            </w:pPr>
            <w:r w:rsidRPr="00A71E8F">
              <w:rPr>
                <w:rFonts w:ascii="Trebuchet MS" w:eastAsiaTheme="minorEastAsia" w:hAnsi="Trebuchet MS" w:cs="CourierNewPSMT"/>
                <w:color w:val="000000" w:themeColor="text1"/>
              </w:rPr>
              <w:t xml:space="preserve">o </w:t>
            </w:r>
            <w:r w:rsidRPr="00A71E8F">
              <w:rPr>
                <w:rFonts w:ascii="Trebuchet MS" w:eastAsiaTheme="minorEastAsia" w:hAnsi="Trebuchet MS" w:cs="TimesNewRomanPSMT"/>
                <w:color w:val="000000" w:themeColor="text1"/>
              </w:rPr>
              <w:t>Arhivare</w:t>
            </w:r>
          </w:p>
          <w:p w14:paraId="3468C83E" w14:textId="77777777" w:rsidR="009A00A9" w:rsidRPr="00A71E8F" w:rsidRDefault="00A052F2" w:rsidP="00A052F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/>
              </w:rPr>
            </w:pPr>
            <w:r>
              <w:rPr>
                <w:rFonts w:ascii="Trebuchet MS" w:eastAsiaTheme="minorEastAsia" w:hAnsi="Trebuchet MS" w:cs="TimesNewRomanPSMT"/>
                <w:color w:val="000000" w:themeColor="text1"/>
              </w:rPr>
              <w:t>Responsabilul cu activitatea de monitorizare</w:t>
            </w:r>
            <w:r w:rsidR="009A00A9" w:rsidRPr="00A71E8F">
              <w:rPr>
                <w:rFonts w:ascii="Trebuchet MS" w:eastAsiaTheme="minorEastAsia" w:hAnsi="Trebuchet MS" w:cs="TimesNewRomanPSMT"/>
                <w:color w:val="000000" w:themeColor="text1"/>
              </w:rPr>
              <w:t xml:space="preserve"> este intermediar între asociaţie şi beneficiarii de </w:t>
            </w:r>
            <w:proofErr w:type="gramStart"/>
            <w:r w:rsidR="009A00A9" w:rsidRPr="00A71E8F">
              <w:rPr>
                <w:rFonts w:ascii="Trebuchet MS" w:eastAsiaTheme="minorEastAsia" w:hAnsi="Trebuchet MS" w:cs="TimesNewRomanPSMT"/>
                <w:color w:val="000000" w:themeColor="text1"/>
              </w:rPr>
              <w:t>proiecte ,</w:t>
            </w:r>
            <w:proofErr w:type="gramEnd"/>
            <w:r w:rsidR="009A00A9" w:rsidRPr="00A71E8F">
              <w:rPr>
                <w:rFonts w:ascii="Trebuchet MS" w:eastAsiaTheme="minorEastAsia" w:hAnsi="Trebuchet MS" w:cs="TimesNewRomanPSMT"/>
                <w:color w:val="000000" w:themeColor="text1"/>
              </w:rPr>
              <w:t xml:space="preserve"> fiind responsabil de verificarea stadiului proiectelor şi monitorizarea acestora. Încheie rapoarte care vizează respectarea graficului de implemntare a proiectului, </w:t>
            </w:r>
            <w:proofErr w:type="gramStart"/>
            <w:r w:rsidR="009A00A9" w:rsidRPr="00A71E8F">
              <w:rPr>
                <w:rFonts w:ascii="Trebuchet MS" w:eastAsiaTheme="minorEastAsia" w:hAnsi="Trebuchet MS" w:cs="TimesNewRomanPSMT"/>
                <w:color w:val="000000" w:themeColor="text1"/>
              </w:rPr>
              <w:t>rapoarte  în</w:t>
            </w:r>
            <w:proofErr w:type="gramEnd"/>
            <w:r w:rsidR="009A00A9" w:rsidRPr="00A71E8F">
              <w:rPr>
                <w:rFonts w:ascii="Trebuchet MS" w:eastAsiaTheme="minorEastAsia" w:hAnsi="Trebuchet MS" w:cs="TimesNewRomanPSMT"/>
                <w:color w:val="000000" w:themeColor="text1"/>
              </w:rPr>
              <w:t xml:space="preserve"> care sunt prevăzute termenele contractuale, păstrează legătura cu beneficiari</w:t>
            </w:r>
            <w:r>
              <w:rPr>
                <w:rFonts w:ascii="Trebuchet MS" w:eastAsiaTheme="minorEastAsia" w:hAnsi="Trebuchet MS" w:cs="TimesNewRomanPSMT"/>
                <w:color w:val="000000" w:themeColor="text1"/>
              </w:rPr>
              <w:t>i.</w:t>
            </w:r>
          </w:p>
        </w:tc>
      </w:tr>
    </w:tbl>
    <w:p w14:paraId="735CD51F" w14:textId="77777777" w:rsidR="009A00A9" w:rsidRDefault="009A00A9" w:rsidP="009A00A9">
      <w:pPr>
        <w:spacing w:after="0" w:line="23" w:lineRule="atLeast"/>
        <w:jc w:val="both"/>
        <w:rPr>
          <w:rFonts w:ascii="Trebuchet MS" w:hAnsi="Trebuchet MS"/>
          <w:i/>
        </w:rPr>
      </w:pPr>
    </w:p>
    <w:p w14:paraId="4B68F8E7" w14:textId="77777777" w:rsidR="005B2CAE" w:rsidRPr="00A71E8F" w:rsidRDefault="005B2CAE" w:rsidP="009A00A9">
      <w:pPr>
        <w:spacing w:after="0" w:line="23" w:lineRule="atLeast"/>
        <w:jc w:val="both"/>
        <w:rPr>
          <w:rFonts w:ascii="Trebuchet MS" w:hAnsi="Trebuchet MS"/>
          <w:i/>
        </w:rPr>
      </w:pPr>
    </w:p>
    <w:p w14:paraId="15218C77" w14:textId="77777777" w:rsidR="009A00A9" w:rsidRPr="00A71E8F" w:rsidRDefault="009A00A9" w:rsidP="009A00A9">
      <w:pPr>
        <w:spacing w:after="0" w:line="23" w:lineRule="atLeast"/>
        <w:jc w:val="both"/>
        <w:rPr>
          <w:rFonts w:ascii="Trebuchet MS" w:hAnsi="Trebuchet M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91"/>
      </w:tblGrid>
      <w:tr w:rsidR="009A00A9" w:rsidRPr="00A71E8F" w14:paraId="7BECD177" w14:textId="77777777" w:rsidTr="005B2CAE">
        <w:tc>
          <w:tcPr>
            <w:tcW w:w="4799" w:type="dxa"/>
            <w:shd w:val="clear" w:color="auto" w:fill="E7E6E6" w:themeFill="background2"/>
          </w:tcPr>
          <w:p w14:paraId="43165CD7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DENUMIRE POST:</w:t>
            </w:r>
          </w:p>
        </w:tc>
        <w:tc>
          <w:tcPr>
            <w:tcW w:w="4799" w:type="dxa"/>
            <w:shd w:val="clear" w:color="auto" w:fill="E7E6E6" w:themeFill="background2"/>
          </w:tcPr>
          <w:p w14:paraId="4BF47301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RESPONSABIL TEHNIC</w:t>
            </w:r>
          </w:p>
        </w:tc>
      </w:tr>
      <w:tr w:rsidR="009A00A9" w:rsidRPr="00A71E8F" w14:paraId="21238B45" w14:textId="77777777" w:rsidTr="005B2CAE">
        <w:tc>
          <w:tcPr>
            <w:tcW w:w="4799" w:type="dxa"/>
          </w:tcPr>
          <w:p w14:paraId="472CB5D8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  <w:b/>
                <w:i/>
              </w:rPr>
              <w:t>TITULAR:</w:t>
            </w:r>
          </w:p>
        </w:tc>
        <w:tc>
          <w:tcPr>
            <w:tcW w:w="4799" w:type="dxa"/>
          </w:tcPr>
          <w:p w14:paraId="194903CD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</w:p>
        </w:tc>
      </w:tr>
      <w:tr w:rsidR="009A00A9" w:rsidRPr="00A71E8F" w14:paraId="347ED51B" w14:textId="77777777" w:rsidTr="005B2CAE">
        <w:tc>
          <w:tcPr>
            <w:tcW w:w="4799" w:type="dxa"/>
          </w:tcPr>
          <w:p w14:paraId="6BA28797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  <w:b/>
              </w:rPr>
              <w:t>Cerinţele pentru ocuparea postului</w:t>
            </w:r>
          </w:p>
        </w:tc>
        <w:tc>
          <w:tcPr>
            <w:tcW w:w="4799" w:type="dxa"/>
          </w:tcPr>
          <w:p w14:paraId="42AE244A" w14:textId="77777777" w:rsidR="001B074A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  <w:b/>
              </w:rPr>
              <w:t>Studii</w:t>
            </w:r>
            <w:r w:rsidRPr="00A71E8F">
              <w:rPr>
                <w:rFonts w:ascii="Trebuchet MS" w:hAnsi="Trebuchet MS"/>
              </w:rPr>
              <w:t xml:space="preserve"> superioare în domeniul administraţiei publice, ştiinţe economice, ştiinţe </w:t>
            </w:r>
            <w:r w:rsidR="005B2CAE">
              <w:rPr>
                <w:rFonts w:ascii="Trebuchet MS" w:hAnsi="Trebuchet MS"/>
              </w:rPr>
              <w:t xml:space="preserve">tehnice, </w:t>
            </w:r>
            <w:r w:rsidRPr="00A71E8F">
              <w:rPr>
                <w:rFonts w:ascii="Trebuchet MS" w:hAnsi="Trebuchet MS"/>
              </w:rPr>
              <w:t xml:space="preserve">sociale. </w:t>
            </w:r>
          </w:p>
          <w:p w14:paraId="5538AE88" w14:textId="6592FE99" w:rsidR="009A00A9" w:rsidRPr="00A71E8F" w:rsidDel="00EF769A" w:rsidRDefault="009A00A9" w:rsidP="005B2CAE">
            <w:pPr>
              <w:spacing w:after="0" w:line="23" w:lineRule="atLeast"/>
              <w:jc w:val="both"/>
              <w:rPr>
                <w:del w:id="17" w:author="Asociatia GAL Ariesul Mare" w:date="2021-02-05T01:26:00Z"/>
                <w:rFonts w:ascii="Trebuchet MS" w:hAnsi="Trebuchet MS"/>
              </w:rPr>
            </w:pPr>
            <w:del w:id="18" w:author="Asociatia GAL Ariesul Mare" w:date="2021-02-05T01:26:00Z">
              <w:r w:rsidRPr="00A71E8F" w:rsidDel="00EF769A">
                <w:rPr>
                  <w:rFonts w:ascii="Trebuchet MS" w:hAnsi="Trebuchet MS"/>
                  <w:b/>
                </w:rPr>
                <w:delText>Specializări:</w:delText>
              </w:r>
              <w:r w:rsidR="005B2CAE" w:rsidDel="00EF769A">
                <w:rPr>
                  <w:rFonts w:ascii="Trebuchet MS" w:hAnsi="Trebuchet MS"/>
                </w:rPr>
                <w:delText xml:space="preserve"> managementul proiectelor sau</w:delText>
              </w:r>
              <w:r w:rsidRPr="00A71E8F" w:rsidDel="00EF769A">
                <w:rPr>
                  <w:rFonts w:ascii="Trebuchet MS" w:hAnsi="Trebuchet MS"/>
                </w:rPr>
                <w:delText xml:space="preserve"> fonduri euro</w:delText>
              </w:r>
              <w:r w:rsidR="005B2CAE" w:rsidDel="00EF769A">
                <w:rPr>
                  <w:rFonts w:ascii="Trebuchet MS" w:hAnsi="Trebuchet MS"/>
                </w:rPr>
                <w:delText xml:space="preserve">pene, construcţie parteneriate sau </w:delText>
              </w:r>
              <w:r w:rsidRPr="00A71E8F" w:rsidDel="00EF769A">
                <w:rPr>
                  <w:rFonts w:ascii="Trebuchet MS" w:hAnsi="Trebuchet MS"/>
                </w:rPr>
                <w:delText>dezvoltare rurală</w:delText>
              </w:r>
              <w:r w:rsidR="001B074A" w:rsidDel="00EF769A">
                <w:rPr>
                  <w:rFonts w:ascii="Trebuchet MS" w:hAnsi="Trebuchet MS"/>
                </w:rPr>
                <w:delText>.</w:delText>
              </w:r>
            </w:del>
          </w:p>
          <w:p w14:paraId="11BA95B3" w14:textId="77777777" w:rsidR="00EF769A" w:rsidRDefault="00EF769A" w:rsidP="005B2CAE">
            <w:pPr>
              <w:spacing w:after="0" w:line="23" w:lineRule="atLeast"/>
              <w:jc w:val="both"/>
              <w:rPr>
                <w:ins w:id="19" w:author="Asociatia GAL Ariesul Mare" w:date="2021-02-05T01:26:00Z"/>
                <w:rFonts w:ascii="Trebuchet MS" w:hAnsi="Trebuchet MS"/>
                <w:b/>
              </w:rPr>
            </w:pPr>
          </w:p>
          <w:p w14:paraId="7A8C68DA" w14:textId="533E2266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  <w:b/>
              </w:rPr>
              <w:t xml:space="preserve">Limbi </w:t>
            </w:r>
            <w:proofErr w:type="spellStart"/>
            <w:r w:rsidRPr="00A71E8F">
              <w:rPr>
                <w:rFonts w:ascii="Trebuchet MS" w:hAnsi="Trebuchet MS"/>
                <w:b/>
              </w:rPr>
              <w:t>străine</w:t>
            </w:r>
            <w:proofErr w:type="spellEnd"/>
            <w:r w:rsidRPr="00A71E8F">
              <w:rPr>
                <w:rFonts w:ascii="Trebuchet MS" w:hAnsi="Trebuchet MS"/>
                <w:b/>
              </w:rPr>
              <w:t>:</w:t>
            </w:r>
            <w:r w:rsidRPr="00A71E8F">
              <w:rPr>
                <w:rFonts w:ascii="Trebuchet MS" w:hAnsi="Trebuchet MS"/>
              </w:rPr>
              <w:t xml:space="preserve"> o </w:t>
            </w:r>
            <w:proofErr w:type="spellStart"/>
            <w:r w:rsidRPr="00A71E8F">
              <w:rPr>
                <w:rFonts w:ascii="Trebuchet MS" w:hAnsi="Trebuchet MS"/>
              </w:rPr>
              <w:t>limbă</w:t>
            </w:r>
            <w:proofErr w:type="spellEnd"/>
            <w:r w:rsidRPr="00A71E8F">
              <w:rPr>
                <w:rFonts w:ascii="Trebuchet MS" w:hAnsi="Trebuchet MS"/>
              </w:rPr>
              <w:t xml:space="preserve"> de circulaţie internaţională scris/vorbit</w:t>
            </w:r>
          </w:p>
          <w:p w14:paraId="779F5E0A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  <w:b/>
              </w:rPr>
              <w:t>Cunoştinţe IT:</w:t>
            </w:r>
            <w:r w:rsidRPr="00A71E8F">
              <w:rPr>
                <w:rFonts w:ascii="Trebuchet MS" w:hAnsi="Trebuchet MS" w:cs="TimesNewRomanPSMT"/>
              </w:rPr>
              <w:t xml:space="preserve"> Să cunoască la nivel de utilizator familia M</w:t>
            </w:r>
            <w:r w:rsidR="005B2CAE">
              <w:rPr>
                <w:rFonts w:ascii="Trebuchet MS" w:hAnsi="Trebuchet MS" w:cs="TimesNewRomanPSMT"/>
              </w:rPr>
              <w:t>S</w:t>
            </w:r>
            <w:r w:rsidRPr="00A71E8F">
              <w:rPr>
                <w:rFonts w:ascii="Trebuchet MS" w:hAnsi="Trebuchet MS" w:cs="TimesNewRomanPSMT"/>
              </w:rPr>
              <w:t xml:space="preserve"> Office</w:t>
            </w:r>
          </w:p>
          <w:p w14:paraId="37E7A6BC" w14:textId="77777777" w:rsidR="009A00A9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71E8F">
              <w:rPr>
                <w:rFonts w:ascii="Trebuchet MS" w:hAnsi="Trebuchet MS" w:cs="TimesNewRomanPSMT"/>
              </w:rPr>
              <w:t>(Outlook, Word, Excel, PowerPoint, Access, Publisher, Project sau echivalent)</w:t>
            </w:r>
          </w:p>
          <w:p w14:paraId="4CF452F0" w14:textId="77777777" w:rsidR="005F583E" w:rsidRPr="00A71E8F" w:rsidRDefault="005F583E" w:rsidP="005F583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  <w:b/>
              </w:rPr>
              <w:t>Permis de conducere</w:t>
            </w:r>
            <w:r w:rsidRPr="00A71E8F">
              <w:rPr>
                <w:rFonts w:ascii="Trebuchet MS" w:hAnsi="Trebuchet MS"/>
              </w:rPr>
              <w:t xml:space="preserve">: </w:t>
            </w:r>
            <w:proofErr w:type="gramStart"/>
            <w:r w:rsidRPr="00A71E8F">
              <w:rPr>
                <w:rFonts w:ascii="Trebuchet MS" w:hAnsi="Trebuchet MS"/>
              </w:rPr>
              <w:t>cat.B</w:t>
            </w:r>
            <w:proofErr w:type="gramEnd"/>
          </w:p>
          <w:p w14:paraId="541E9674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  <w:i/>
              </w:rPr>
            </w:pPr>
            <w:r w:rsidRPr="00A71E8F">
              <w:rPr>
                <w:rFonts w:ascii="Trebuchet MS" w:hAnsi="Trebuchet MS"/>
              </w:rPr>
              <w:t xml:space="preserve">Nivel de </w:t>
            </w:r>
            <w:r w:rsidRPr="00A71E8F">
              <w:rPr>
                <w:rFonts w:ascii="Trebuchet MS" w:hAnsi="Trebuchet MS"/>
                <w:b/>
              </w:rPr>
              <w:t xml:space="preserve">experienţă </w:t>
            </w:r>
            <w:r w:rsidRPr="00A71E8F">
              <w:rPr>
                <w:rFonts w:ascii="Trebuchet MS" w:hAnsi="Trebuchet MS"/>
              </w:rPr>
              <w:t xml:space="preserve">cel puţin </w:t>
            </w:r>
            <w:r w:rsidR="005B2CAE">
              <w:rPr>
                <w:rFonts w:ascii="Trebuchet MS" w:hAnsi="Trebuchet MS"/>
              </w:rPr>
              <w:t>1 an</w:t>
            </w:r>
            <w:r w:rsidRPr="00A71E8F">
              <w:rPr>
                <w:rFonts w:ascii="Trebuchet MS" w:hAnsi="Trebuchet MS"/>
              </w:rPr>
              <w:t>.</w:t>
            </w:r>
          </w:p>
        </w:tc>
      </w:tr>
      <w:tr w:rsidR="009A00A9" w:rsidRPr="00A71E8F" w14:paraId="1CEEB8A9" w14:textId="77777777" w:rsidTr="005B2CAE">
        <w:tc>
          <w:tcPr>
            <w:tcW w:w="4799" w:type="dxa"/>
          </w:tcPr>
          <w:p w14:paraId="00C2350B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r w:rsidRPr="00A71E8F">
              <w:rPr>
                <w:rFonts w:ascii="Trebuchet MS" w:hAnsi="Trebuchet MS"/>
                <w:b/>
              </w:rPr>
              <w:t>Relaţiile în cadrul asociației, atât pe orizontală cât şi pe verticală</w:t>
            </w:r>
          </w:p>
        </w:tc>
        <w:tc>
          <w:tcPr>
            <w:tcW w:w="4799" w:type="dxa"/>
          </w:tcPr>
          <w:p w14:paraId="35799E5E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</w:rPr>
              <w:t>Este subordonat: managerului GAL;</w:t>
            </w:r>
          </w:p>
          <w:p w14:paraId="15BD5EE8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</w:p>
        </w:tc>
      </w:tr>
      <w:tr w:rsidR="009A00A9" w:rsidRPr="00A71E8F" w14:paraId="105E4B14" w14:textId="77777777" w:rsidTr="005B2CAE">
        <w:tc>
          <w:tcPr>
            <w:tcW w:w="4799" w:type="dxa"/>
          </w:tcPr>
          <w:p w14:paraId="0D2EDEB9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r w:rsidRPr="00A71E8F">
              <w:rPr>
                <w:rFonts w:ascii="Trebuchet MS" w:hAnsi="Trebuchet MS"/>
                <w:b/>
              </w:rPr>
              <w:t>Atribuţii, sarcini, responsabilităţi</w:t>
            </w:r>
          </w:p>
        </w:tc>
        <w:tc>
          <w:tcPr>
            <w:tcW w:w="4799" w:type="dxa"/>
          </w:tcPr>
          <w:p w14:paraId="5A2322F1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iCs/>
              </w:rPr>
            </w:pPr>
            <w:r w:rsidRPr="00A71E8F">
              <w:rPr>
                <w:rFonts w:ascii="Trebuchet MS" w:hAnsi="Trebuchet MS" w:cs="TimesNewRomanPSMT"/>
              </w:rPr>
              <w:t>–</w:t>
            </w:r>
            <w:r w:rsidRPr="00A71E8F">
              <w:rPr>
                <w:rFonts w:ascii="Trebuchet MS" w:hAnsi="Trebuchet MS"/>
              </w:rPr>
              <w:t xml:space="preserve"> Contribuie nemijlocit la activităţile de </w:t>
            </w:r>
            <w:r w:rsidRPr="00A71E8F">
              <w:rPr>
                <w:rFonts w:ascii="Trebuchet MS" w:hAnsi="Trebuchet MS"/>
                <w:iCs/>
              </w:rPr>
              <w:t>implementare a proiectelor în cadrul GAL:</w:t>
            </w:r>
          </w:p>
          <w:p w14:paraId="1100592F" w14:textId="77777777" w:rsidR="009A00A9" w:rsidRPr="00A71E8F" w:rsidRDefault="009A00A9" w:rsidP="009A00A9">
            <w:pPr>
              <w:numPr>
                <w:ilvl w:val="0"/>
                <w:numId w:val="1"/>
              </w:num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</w:rPr>
              <w:t>Luarea operativă a deciziilor asupra implementării proiectului (sau depistarea problemelor);</w:t>
            </w:r>
          </w:p>
          <w:p w14:paraId="556A2D8D" w14:textId="77777777" w:rsidR="009A00A9" w:rsidRPr="00A71E8F" w:rsidRDefault="009A00A9" w:rsidP="009A00A9">
            <w:pPr>
              <w:numPr>
                <w:ilvl w:val="0"/>
                <w:numId w:val="1"/>
              </w:num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</w:rPr>
              <w:t>Efectuarea zilnică a gestionării proiectului;</w:t>
            </w:r>
          </w:p>
          <w:p w14:paraId="65624D04" w14:textId="77777777" w:rsidR="009A00A9" w:rsidRPr="00A71E8F" w:rsidRDefault="009A00A9" w:rsidP="009A00A9">
            <w:pPr>
              <w:numPr>
                <w:ilvl w:val="0"/>
                <w:numId w:val="1"/>
              </w:num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</w:rPr>
              <w:t>Executarea operativă şi corectă a procedurilor de gestionare a resurselor;</w:t>
            </w:r>
          </w:p>
          <w:p w14:paraId="073187A5" w14:textId="77777777" w:rsidR="009A00A9" w:rsidRPr="00A71E8F" w:rsidRDefault="009A00A9" w:rsidP="009A00A9">
            <w:pPr>
              <w:numPr>
                <w:ilvl w:val="0"/>
                <w:numId w:val="1"/>
              </w:num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</w:rPr>
              <w:t>Facilitarea coordonării între activităţile componentelor;</w:t>
            </w:r>
          </w:p>
          <w:p w14:paraId="122D7BB8" w14:textId="77777777" w:rsidR="009A00A9" w:rsidRPr="00A71E8F" w:rsidRDefault="009A00A9" w:rsidP="009A00A9">
            <w:pPr>
              <w:numPr>
                <w:ilvl w:val="0"/>
                <w:numId w:val="1"/>
              </w:numPr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</w:rPr>
              <w:t>Monitorizarea şi raportarea la timp privind realizările şi rezultatele proiectului;</w:t>
            </w:r>
          </w:p>
          <w:p w14:paraId="75EFECDA" w14:textId="77777777" w:rsidR="009A00A9" w:rsidRPr="00A71E8F" w:rsidRDefault="009A00A9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/>
              </w:rPr>
            </w:pPr>
            <w:r w:rsidRPr="00A71E8F">
              <w:rPr>
                <w:rFonts w:ascii="Trebuchet MS" w:hAnsi="Trebuchet MS"/>
              </w:rPr>
              <w:t>Informaţia despre conţinutul proiectului şi realizările acestuia este oferită factorilor de decizie la cel mai înalt nivel.</w:t>
            </w:r>
          </w:p>
        </w:tc>
      </w:tr>
      <w:tr w:rsidR="009A00A9" w:rsidRPr="00A71E8F" w14:paraId="04D44979" w14:textId="77777777" w:rsidTr="005B2CAE">
        <w:tc>
          <w:tcPr>
            <w:tcW w:w="4799" w:type="dxa"/>
          </w:tcPr>
          <w:p w14:paraId="0C72F6B1" w14:textId="77777777" w:rsidR="009A00A9" w:rsidRPr="00A71E8F" w:rsidRDefault="009A00A9" w:rsidP="005B2CAE">
            <w:pPr>
              <w:spacing w:after="0" w:line="23" w:lineRule="atLeast"/>
              <w:jc w:val="both"/>
              <w:rPr>
                <w:rFonts w:ascii="Trebuchet MS" w:hAnsi="Trebuchet MS"/>
                <w:b/>
              </w:rPr>
            </w:pPr>
            <w:r w:rsidRPr="00A71E8F">
              <w:rPr>
                <w:rFonts w:ascii="Trebuchet MS" w:hAnsi="Trebuchet MS"/>
                <w:b/>
              </w:rPr>
              <w:t>Răspundere</w:t>
            </w:r>
          </w:p>
        </w:tc>
        <w:tc>
          <w:tcPr>
            <w:tcW w:w="4799" w:type="dxa"/>
          </w:tcPr>
          <w:p w14:paraId="316E8F29" w14:textId="77777777" w:rsidR="009A00A9" w:rsidRDefault="006D1365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Realizarea și monitorizarea activităților de animare pentru promovarea acțiunilor GAL.</w:t>
            </w:r>
          </w:p>
          <w:p w14:paraId="7976EDD6" w14:textId="77777777" w:rsidR="00E90748" w:rsidRDefault="00E90748" w:rsidP="00E9074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E90748">
              <w:rPr>
                <w:rFonts w:ascii="Trebuchet MS" w:eastAsia="Times New Roman" w:hAnsi="Trebuchet MS" w:cs="Times New Roman"/>
                <w:spacing w:val="4"/>
              </w:rPr>
              <w:t xml:space="preserve">Pregătirea </w:t>
            </w:r>
            <w:r w:rsidRPr="00E90748">
              <w:rPr>
                <w:rFonts w:ascii="Trebuchet MS" w:eastAsia="Times New Roman" w:hAnsi="Trebuchet MS" w:cs="Calibri"/>
                <w:spacing w:val="4"/>
              </w:rPr>
              <w:t>ș</w:t>
            </w:r>
            <w:r w:rsidRPr="00E90748">
              <w:rPr>
                <w:rFonts w:ascii="Trebuchet MS" w:eastAsia="Times New Roman" w:hAnsi="Trebuchet MS" w:cs="Times New Roman"/>
                <w:spacing w:val="4"/>
              </w:rPr>
              <w:t>i publicarea apelurilor de selec</w:t>
            </w:r>
            <w:r w:rsidRPr="00E90748">
              <w:rPr>
                <w:rFonts w:ascii="Trebuchet MS" w:eastAsia="Times New Roman" w:hAnsi="Trebuchet MS" w:cs="Calibri"/>
                <w:spacing w:val="4"/>
              </w:rPr>
              <w:t>ț</w:t>
            </w:r>
            <w:r w:rsidRPr="00E90748">
              <w:rPr>
                <w:rFonts w:ascii="Trebuchet MS" w:eastAsia="Times New Roman" w:hAnsi="Trebuchet MS" w:cs="Times New Roman"/>
                <w:spacing w:val="4"/>
              </w:rPr>
              <w:t xml:space="preserve">ie, </w:t>
            </w:r>
            <w:r w:rsidRPr="00E90748">
              <w:rPr>
                <w:rFonts w:ascii="Trebuchet MS" w:eastAsia="Times New Roman" w:hAnsi="Trebuchet MS" w:cs="MS Mincho"/>
                <w:spacing w:val="4"/>
              </w:rPr>
              <w:t>î</w:t>
            </w:r>
            <w:r w:rsidRPr="00E90748">
              <w:rPr>
                <w:rFonts w:ascii="Trebuchet MS" w:eastAsia="Times New Roman" w:hAnsi="Trebuchet MS" w:cs="Times New Roman"/>
                <w:spacing w:val="4"/>
              </w:rPr>
              <w:t>n conformitate cu SDL</w:t>
            </w:r>
            <w:r>
              <w:rPr>
                <w:rFonts w:ascii="Trebuchet MS" w:hAnsi="Trebuchet MS" w:cs="TimesNewRomanPSMT"/>
              </w:rPr>
              <w:t xml:space="preserve"> </w:t>
            </w:r>
          </w:p>
          <w:p w14:paraId="628F11B1" w14:textId="77777777" w:rsidR="006D1365" w:rsidRDefault="00A91313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Analiza, evaluarea</w:t>
            </w:r>
            <w:r w:rsidR="006D1365">
              <w:rPr>
                <w:rFonts w:ascii="Trebuchet MS" w:hAnsi="Trebuchet MS" w:cs="TimesNewRomanPSMT"/>
              </w:rPr>
              <w:t xml:space="preserve"> și selecția proiectelor ce se vor depune la GAL.</w:t>
            </w:r>
          </w:p>
          <w:p w14:paraId="25A6A352" w14:textId="77777777" w:rsidR="00A54AF7" w:rsidRPr="00A54AF7" w:rsidRDefault="00A54AF7" w:rsidP="005B2CA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rebuchet MS" w:hAnsi="Trebuchet MS" w:cs="TimesNewRomanPSMT"/>
              </w:rPr>
            </w:pPr>
            <w:r w:rsidRPr="00A54AF7">
              <w:rPr>
                <w:rFonts w:ascii="Trebuchet MS" w:eastAsia="Times New Roman" w:hAnsi="Trebuchet MS" w:cs="Times New Roman"/>
                <w:color w:val="000000" w:themeColor="text1"/>
                <w:spacing w:val="4"/>
              </w:rPr>
              <w:t>Întocmirea dosarelor de achizi</w:t>
            </w:r>
            <w:r w:rsidRPr="00A54AF7">
              <w:rPr>
                <w:rFonts w:ascii="Trebuchet MS" w:eastAsia="Times New Roman" w:hAnsi="Trebuchet MS" w:cs="Calibri"/>
                <w:color w:val="000000" w:themeColor="text1"/>
                <w:spacing w:val="4"/>
              </w:rPr>
              <w:t>ț</w:t>
            </w:r>
            <w:r w:rsidRPr="00A54AF7">
              <w:rPr>
                <w:rFonts w:ascii="Trebuchet MS" w:eastAsia="Times New Roman" w:hAnsi="Trebuchet MS" w:cs="Times New Roman"/>
                <w:color w:val="000000" w:themeColor="text1"/>
                <w:spacing w:val="4"/>
              </w:rPr>
              <w:t>ii aferente costurilor de func</w:t>
            </w:r>
            <w:r w:rsidRPr="00A54AF7">
              <w:rPr>
                <w:rFonts w:ascii="Trebuchet MS" w:eastAsia="Times New Roman" w:hAnsi="Trebuchet MS" w:cs="Calibri"/>
                <w:color w:val="000000" w:themeColor="text1"/>
                <w:spacing w:val="4"/>
              </w:rPr>
              <w:t>ț</w:t>
            </w:r>
            <w:r w:rsidRPr="00A54AF7">
              <w:rPr>
                <w:rFonts w:ascii="Trebuchet MS" w:eastAsia="Times New Roman" w:hAnsi="Trebuchet MS" w:cs="Times New Roman"/>
                <w:color w:val="000000" w:themeColor="text1"/>
                <w:spacing w:val="4"/>
              </w:rPr>
              <w:t xml:space="preserve">ionare </w:t>
            </w:r>
            <w:r w:rsidRPr="00A54AF7">
              <w:rPr>
                <w:rFonts w:ascii="Trebuchet MS" w:eastAsia="Times New Roman" w:hAnsi="Trebuchet MS" w:cs="Calibri"/>
                <w:color w:val="000000" w:themeColor="text1"/>
                <w:spacing w:val="4"/>
              </w:rPr>
              <w:t>ș</w:t>
            </w:r>
            <w:r w:rsidRPr="00A54AF7">
              <w:rPr>
                <w:rFonts w:ascii="Trebuchet MS" w:eastAsia="Times New Roman" w:hAnsi="Trebuchet MS" w:cs="Times New Roman"/>
                <w:color w:val="000000" w:themeColor="text1"/>
                <w:spacing w:val="4"/>
              </w:rPr>
              <w:t>i animare</w:t>
            </w:r>
          </w:p>
        </w:tc>
      </w:tr>
    </w:tbl>
    <w:p w14:paraId="20900A50" w14:textId="270F7CCC" w:rsidR="0059422E" w:rsidRDefault="0059422E"/>
    <w:sectPr w:rsidR="0059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D7182"/>
    <w:multiLevelType w:val="hybridMultilevel"/>
    <w:tmpl w:val="B45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ociatia GAL Ariesul Mare">
    <w15:presenceInfo w15:providerId="Windows Live" w15:userId="da7ebbd6899c0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7D"/>
    <w:rsid w:val="001B074A"/>
    <w:rsid w:val="001E4C9E"/>
    <w:rsid w:val="0025487F"/>
    <w:rsid w:val="002F00F1"/>
    <w:rsid w:val="003C0E67"/>
    <w:rsid w:val="00512BE2"/>
    <w:rsid w:val="00581849"/>
    <w:rsid w:val="0059422E"/>
    <w:rsid w:val="00594EC2"/>
    <w:rsid w:val="005B2CAE"/>
    <w:rsid w:val="005F583E"/>
    <w:rsid w:val="00650431"/>
    <w:rsid w:val="006D1365"/>
    <w:rsid w:val="007D1282"/>
    <w:rsid w:val="008B747D"/>
    <w:rsid w:val="0094323F"/>
    <w:rsid w:val="009A00A9"/>
    <w:rsid w:val="00A052F2"/>
    <w:rsid w:val="00A54AF7"/>
    <w:rsid w:val="00A91313"/>
    <w:rsid w:val="00AD44F1"/>
    <w:rsid w:val="00CE33A4"/>
    <w:rsid w:val="00DD6005"/>
    <w:rsid w:val="00E90748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3E7A"/>
  <w15:docId w15:val="{389275AF-CEC9-4991-BA3A-AFBB7CEF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zsu">
    <w:name w:val="Heading 3 zsu"/>
    <w:basedOn w:val="Normal"/>
    <w:link w:val="Heading3zsuChar"/>
    <w:qFormat/>
    <w:rsid w:val="009A00A9"/>
    <w:pPr>
      <w:spacing w:after="200" w:line="276" w:lineRule="auto"/>
      <w:ind w:left="720" w:hanging="720"/>
      <w:jc w:val="both"/>
      <w:outlineLvl w:val="1"/>
    </w:pPr>
    <w:rPr>
      <w:rFonts w:ascii="Times New Roman" w:eastAsia="SimSun" w:hAnsi="Times New Roman" w:cs="Calibri"/>
      <w:b/>
      <w:sz w:val="24"/>
    </w:rPr>
  </w:style>
  <w:style w:type="character" w:customStyle="1" w:styleId="Heading3zsuChar">
    <w:name w:val="Heading 3 zsu Char"/>
    <w:basedOn w:val="DefaultParagraphFont"/>
    <w:link w:val="Heading3zsu"/>
    <w:rsid w:val="009A00A9"/>
    <w:rPr>
      <w:rFonts w:ascii="Times New Roman" w:eastAsia="SimSun" w:hAnsi="Times New Roman" w:cs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1042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Asociatia GAL Ariesul Mare</cp:lastModifiedBy>
  <cp:revision>3</cp:revision>
  <cp:lastPrinted>2016-04-27T17:29:00Z</cp:lastPrinted>
  <dcterms:created xsi:type="dcterms:W3CDTF">2021-02-04T23:27:00Z</dcterms:created>
  <dcterms:modified xsi:type="dcterms:W3CDTF">2021-02-10T09:06:00Z</dcterms:modified>
</cp:coreProperties>
</file>